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D56F" w14:textId="77777777" w:rsidR="00B63E77" w:rsidRDefault="002C6E9A" w:rsidP="0026264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Heather Green</w:t>
      </w:r>
    </w:p>
    <w:p w14:paraId="7389F92F" w14:textId="77777777" w:rsidR="002C6E9A" w:rsidRDefault="002C6E9A" w:rsidP="0026264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University of Alberta </w:t>
      </w:r>
    </w:p>
    <w:p w14:paraId="0F2975A4" w14:textId="77777777" w:rsidR="002C6E9A" w:rsidRDefault="002C6E9A" w:rsidP="002C6E9A">
      <w:pPr>
        <w:spacing w:after="0" w:line="240" w:lineRule="auto"/>
        <w:ind w:firstLine="720"/>
        <w:jc w:val="center"/>
        <w:rPr>
          <w:rFonts w:ascii="Times New Roman" w:hAnsi="Times New Roman" w:cs="Times New Roman"/>
          <w:sz w:val="24"/>
          <w:szCs w:val="24"/>
        </w:rPr>
      </w:pPr>
    </w:p>
    <w:p w14:paraId="4492C7E7" w14:textId="77777777" w:rsidR="00B63E77" w:rsidRPr="0020712D" w:rsidRDefault="00B63E77" w:rsidP="00262648">
      <w:pPr>
        <w:spacing w:after="0" w:line="480" w:lineRule="auto"/>
        <w:ind w:firstLine="720"/>
        <w:rPr>
          <w:rFonts w:ascii="Times New Roman" w:hAnsi="Times New Roman" w:cs="Times New Roman"/>
          <w:i/>
          <w:sz w:val="24"/>
          <w:szCs w:val="24"/>
        </w:rPr>
      </w:pPr>
    </w:p>
    <w:p w14:paraId="4E0BD304" w14:textId="77777777" w:rsidR="00A12908" w:rsidRPr="0020712D" w:rsidRDefault="00A12908" w:rsidP="00A12908">
      <w:pPr>
        <w:spacing w:after="0" w:line="240" w:lineRule="auto"/>
        <w:ind w:firstLine="720"/>
        <w:jc w:val="center"/>
        <w:rPr>
          <w:rFonts w:ascii="Times New Roman" w:hAnsi="Times New Roman" w:cs="Times New Roman"/>
          <w:i/>
          <w:sz w:val="24"/>
          <w:szCs w:val="24"/>
        </w:rPr>
      </w:pPr>
      <w:r w:rsidRPr="0020712D">
        <w:rPr>
          <w:rFonts w:ascii="Times New Roman" w:hAnsi="Times New Roman" w:cs="Times New Roman"/>
          <w:i/>
          <w:sz w:val="24"/>
          <w:szCs w:val="24"/>
        </w:rPr>
        <w:t xml:space="preserve">The Rise </w:t>
      </w:r>
      <w:r w:rsidR="007B4C88" w:rsidRPr="0020712D">
        <w:rPr>
          <w:rFonts w:ascii="Times New Roman" w:hAnsi="Times New Roman" w:cs="Times New Roman"/>
          <w:i/>
          <w:sz w:val="24"/>
          <w:szCs w:val="24"/>
        </w:rPr>
        <w:t xml:space="preserve">of </w:t>
      </w:r>
      <w:r w:rsidRPr="0020712D">
        <w:rPr>
          <w:rFonts w:ascii="Times New Roman" w:hAnsi="Times New Roman" w:cs="Times New Roman"/>
          <w:i/>
          <w:sz w:val="24"/>
          <w:szCs w:val="24"/>
        </w:rPr>
        <w:t xml:space="preserve">Motherhood: </w:t>
      </w:r>
    </w:p>
    <w:p w14:paraId="36AB2216" w14:textId="77777777" w:rsidR="00B63E77" w:rsidRPr="0020712D" w:rsidRDefault="00A12908" w:rsidP="00A12908">
      <w:pPr>
        <w:spacing w:after="0" w:line="240" w:lineRule="auto"/>
        <w:ind w:firstLine="720"/>
        <w:jc w:val="center"/>
        <w:rPr>
          <w:rFonts w:ascii="Times New Roman" w:hAnsi="Times New Roman" w:cs="Times New Roman"/>
          <w:i/>
          <w:sz w:val="24"/>
          <w:szCs w:val="24"/>
        </w:rPr>
      </w:pPr>
      <w:r w:rsidRPr="0020712D">
        <w:rPr>
          <w:rFonts w:ascii="Times New Roman" w:hAnsi="Times New Roman" w:cs="Times New Roman"/>
          <w:i/>
          <w:sz w:val="24"/>
          <w:szCs w:val="24"/>
        </w:rPr>
        <w:t>Maternal Feminism and Health in the Rural Prairie Provinces, 1900-1930</w:t>
      </w:r>
    </w:p>
    <w:p w14:paraId="5E477377" w14:textId="77777777" w:rsidR="00D47E07" w:rsidRDefault="00D47E07" w:rsidP="00DA7D79">
      <w:pPr>
        <w:spacing w:after="0"/>
        <w:rPr>
          <w:rFonts w:ascii="Times New Roman" w:eastAsia="Times New Roman" w:hAnsi="Times New Roman" w:cs="Times New Roman"/>
          <w:color w:val="000000"/>
          <w:sz w:val="24"/>
          <w:szCs w:val="24"/>
          <w:lang w:eastAsia="en-CA"/>
        </w:rPr>
      </w:pPr>
    </w:p>
    <w:p w14:paraId="76259563" w14:textId="77777777" w:rsidR="002C6E9A" w:rsidRDefault="002C6E9A" w:rsidP="00DA7D79">
      <w:pPr>
        <w:spacing w:after="0"/>
        <w:rPr>
          <w:rFonts w:ascii="Times New Roman" w:eastAsia="Times New Roman" w:hAnsi="Times New Roman" w:cs="Times New Roman"/>
          <w:color w:val="000000"/>
          <w:sz w:val="24"/>
          <w:szCs w:val="24"/>
          <w:lang w:eastAsia="en-CA"/>
        </w:rPr>
      </w:pPr>
    </w:p>
    <w:p w14:paraId="1AE0EC28" w14:textId="77777777" w:rsidR="0066311F" w:rsidRDefault="00795FB6" w:rsidP="00693D86">
      <w:pPr>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ab/>
      </w:r>
      <w:r w:rsidR="00DA7D79">
        <w:rPr>
          <w:rFonts w:ascii="Times New Roman" w:eastAsia="Times New Roman" w:hAnsi="Times New Roman" w:cs="Times New Roman"/>
          <w:color w:val="000000"/>
          <w:sz w:val="24"/>
          <w:szCs w:val="24"/>
          <w:lang w:eastAsia="en-CA"/>
        </w:rPr>
        <w:t>While a</w:t>
      </w:r>
      <w:r w:rsidR="00A12908" w:rsidRPr="0020712D">
        <w:rPr>
          <w:rFonts w:ascii="Times New Roman" w:eastAsia="Times New Roman" w:hAnsi="Times New Roman" w:cs="Times New Roman"/>
          <w:color w:val="000000"/>
          <w:sz w:val="24"/>
          <w:szCs w:val="24"/>
          <w:lang w:eastAsia="en-CA"/>
        </w:rPr>
        <w:t>lways an essential aspect of frontier life,</w:t>
      </w:r>
      <w:r w:rsidR="00853AA1">
        <w:rPr>
          <w:rFonts w:ascii="Times New Roman" w:eastAsia="Times New Roman" w:hAnsi="Times New Roman" w:cs="Times New Roman"/>
          <w:color w:val="000000"/>
          <w:sz w:val="24"/>
          <w:szCs w:val="24"/>
          <w:lang w:eastAsia="en-CA"/>
        </w:rPr>
        <w:t xml:space="preserve"> the concept</w:t>
      </w:r>
      <w:r w:rsidR="00FA6579">
        <w:rPr>
          <w:rFonts w:ascii="Times New Roman" w:eastAsia="Times New Roman" w:hAnsi="Times New Roman" w:cs="Times New Roman"/>
          <w:color w:val="000000"/>
          <w:sz w:val="24"/>
          <w:szCs w:val="24"/>
          <w:lang w:eastAsia="en-CA"/>
        </w:rPr>
        <w:t xml:space="preserve"> of Motherhood</w:t>
      </w:r>
      <w:r w:rsidR="00A12908" w:rsidRPr="0020712D">
        <w:rPr>
          <w:rFonts w:ascii="Times New Roman" w:eastAsia="Times New Roman" w:hAnsi="Times New Roman" w:cs="Times New Roman"/>
          <w:color w:val="000000"/>
          <w:sz w:val="24"/>
          <w:szCs w:val="24"/>
          <w:lang w:eastAsia="en-CA"/>
        </w:rPr>
        <w:t xml:space="preserve"> gained increased importance in Canada from 1900 to 1930. During this period, the Canadian nation experienced increasing pressures as the British-Canadian birthrate declined, the immigrant population grew, and the Great War claimed the lives of many of the nation’s men. The </w:t>
      </w:r>
      <w:r w:rsidR="00DA7D79">
        <w:rPr>
          <w:rFonts w:ascii="Times New Roman" w:eastAsia="Times New Roman" w:hAnsi="Times New Roman" w:cs="Times New Roman"/>
          <w:color w:val="000000"/>
          <w:sz w:val="24"/>
          <w:szCs w:val="24"/>
          <w:lang w:eastAsia="en-CA"/>
        </w:rPr>
        <w:t xml:space="preserve">Canadian </w:t>
      </w:r>
      <w:r w:rsidR="00A12908" w:rsidRPr="0020712D">
        <w:rPr>
          <w:rFonts w:ascii="Times New Roman" w:eastAsia="Times New Roman" w:hAnsi="Times New Roman" w:cs="Times New Roman"/>
          <w:color w:val="000000"/>
          <w:sz w:val="24"/>
          <w:szCs w:val="24"/>
          <w:lang w:eastAsia="en-CA"/>
        </w:rPr>
        <w:t xml:space="preserve">state turned </w:t>
      </w:r>
      <w:r w:rsidR="00DA7D79">
        <w:rPr>
          <w:rFonts w:ascii="Times New Roman" w:eastAsia="Times New Roman" w:hAnsi="Times New Roman" w:cs="Times New Roman"/>
          <w:color w:val="000000"/>
          <w:sz w:val="24"/>
          <w:szCs w:val="24"/>
          <w:lang w:eastAsia="en-CA"/>
        </w:rPr>
        <w:t>to women of British background to act as</w:t>
      </w:r>
      <w:r w:rsidR="00A12908" w:rsidRPr="0020712D">
        <w:rPr>
          <w:rFonts w:ascii="Times New Roman" w:eastAsia="Times New Roman" w:hAnsi="Times New Roman" w:cs="Times New Roman"/>
          <w:color w:val="000000"/>
          <w:sz w:val="24"/>
          <w:szCs w:val="24"/>
          <w:lang w:eastAsia="en-CA"/>
        </w:rPr>
        <w:t xml:space="preserve"> the saviours of the race, specifically th</w:t>
      </w:r>
      <w:r w:rsidR="005F47A0" w:rsidRPr="0020712D">
        <w:rPr>
          <w:rFonts w:ascii="Times New Roman" w:eastAsia="Times New Roman" w:hAnsi="Times New Roman" w:cs="Times New Roman"/>
          <w:color w:val="000000"/>
          <w:sz w:val="24"/>
          <w:szCs w:val="24"/>
          <w:lang w:eastAsia="en-CA"/>
        </w:rPr>
        <w:t>r</w:t>
      </w:r>
      <w:r w:rsidR="00A12908" w:rsidRPr="0020712D">
        <w:rPr>
          <w:rFonts w:ascii="Times New Roman" w:eastAsia="Times New Roman" w:hAnsi="Times New Roman" w:cs="Times New Roman"/>
          <w:color w:val="000000"/>
          <w:sz w:val="24"/>
          <w:szCs w:val="24"/>
          <w:lang w:eastAsia="en-CA"/>
        </w:rPr>
        <w:t>ough their position as mothers. This paper examines the conditions in which the Mothers of the Nati</w:t>
      </w:r>
      <w:r w:rsidR="000E4FE8">
        <w:rPr>
          <w:rFonts w:ascii="Times New Roman" w:eastAsia="Times New Roman" w:hAnsi="Times New Roman" w:cs="Times New Roman"/>
          <w:color w:val="000000"/>
          <w:sz w:val="24"/>
          <w:szCs w:val="24"/>
          <w:lang w:eastAsia="en-CA"/>
        </w:rPr>
        <w:t>on ideology</w:t>
      </w:r>
      <w:r w:rsidR="005F47A0" w:rsidRPr="0020712D">
        <w:rPr>
          <w:rFonts w:ascii="Times New Roman" w:eastAsia="Times New Roman" w:hAnsi="Times New Roman" w:cs="Times New Roman"/>
          <w:color w:val="000000"/>
          <w:sz w:val="24"/>
          <w:szCs w:val="24"/>
          <w:lang w:eastAsia="en-CA"/>
        </w:rPr>
        <w:t xml:space="preserve"> arose, including </w:t>
      </w:r>
      <w:r w:rsidR="00A12908" w:rsidRPr="0020712D">
        <w:rPr>
          <w:rFonts w:ascii="Times New Roman" w:eastAsia="Times New Roman" w:hAnsi="Times New Roman" w:cs="Times New Roman"/>
          <w:color w:val="000000"/>
          <w:sz w:val="24"/>
          <w:szCs w:val="24"/>
          <w:lang w:eastAsia="en-CA"/>
        </w:rPr>
        <w:t>demographic shift</w:t>
      </w:r>
      <w:r w:rsidR="005F47A0" w:rsidRPr="0020712D">
        <w:rPr>
          <w:rFonts w:ascii="Times New Roman" w:eastAsia="Times New Roman" w:hAnsi="Times New Roman" w:cs="Times New Roman"/>
          <w:color w:val="000000"/>
          <w:sz w:val="24"/>
          <w:szCs w:val="24"/>
          <w:lang w:eastAsia="en-CA"/>
        </w:rPr>
        <w:t>s</w:t>
      </w:r>
      <w:r w:rsidR="00A12908" w:rsidRPr="0020712D">
        <w:rPr>
          <w:rFonts w:ascii="Times New Roman" w:eastAsia="Times New Roman" w:hAnsi="Times New Roman" w:cs="Times New Roman"/>
          <w:color w:val="000000"/>
          <w:sz w:val="24"/>
          <w:szCs w:val="24"/>
          <w:lang w:eastAsia="en-CA"/>
        </w:rPr>
        <w:t>, fear</w:t>
      </w:r>
      <w:r w:rsidR="005F47A0" w:rsidRPr="0020712D">
        <w:rPr>
          <w:rFonts w:ascii="Times New Roman" w:eastAsia="Times New Roman" w:hAnsi="Times New Roman" w:cs="Times New Roman"/>
          <w:color w:val="000000"/>
          <w:sz w:val="24"/>
          <w:szCs w:val="24"/>
          <w:lang w:eastAsia="en-CA"/>
        </w:rPr>
        <w:t xml:space="preserve"> of ‘race degeneration’</w:t>
      </w:r>
      <w:r w:rsidR="00A12908" w:rsidRPr="0020712D">
        <w:rPr>
          <w:rFonts w:ascii="Times New Roman" w:eastAsia="Times New Roman" w:hAnsi="Times New Roman" w:cs="Times New Roman"/>
          <w:color w:val="000000"/>
          <w:sz w:val="24"/>
          <w:szCs w:val="24"/>
          <w:lang w:eastAsia="en-CA"/>
        </w:rPr>
        <w:t>, and imperial values.</w:t>
      </w:r>
      <w:r w:rsidR="000E4FE8">
        <w:rPr>
          <w:rStyle w:val="FootnoteReference"/>
          <w:rFonts w:ascii="Times New Roman" w:eastAsia="Times New Roman" w:hAnsi="Times New Roman" w:cs="Times New Roman"/>
          <w:color w:val="000000"/>
          <w:sz w:val="24"/>
          <w:szCs w:val="24"/>
          <w:lang w:eastAsia="en-CA"/>
        </w:rPr>
        <w:footnoteReference w:id="1"/>
      </w:r>
      <w:r w:rsidR="00A12908" w:rsidRPr="0020712D">
        <w:rPr>
          <w:rFonts w:ascii="Times New Roman" w:eastAsia="Times New Roman" w:hAnsi="Times New Roman" w:cs="Times New Roman"/>
          <w:color w:val="000000"/>
          <w:sz w:val="24"/>
          <w:szCs w:val="24"/>
          <w:lang w:eastAsia="en-CA"/>
        </w:rPr>
        <w:t xml:space="preserve"> This emerging concept of political motherhood was paralleled by the emergence of scientific motherhood. Promoted by the state in the form of the Department of Health </w:t>
      </w:r>
      <w:r w:rsidR="00A12908" w:rsidRPr="0020712D">
        <w:rPr>
          <w:rFonts w:ascii="Times New Roman" w:eastAsia="Times New Roman" w:hAnsi="Times New Roman" w:cs="Times New Roman"/>
          <w:i/>
          <w:color w:val="000000"/>
          <w:sz w:val="24"/>
          <w:szCs w:val="24"/>
          <w:lang w:eastAsia="en-CA"/>
        </w:rPr>
        <w:t>Blue Books</w:t>
      </w:r>
      <w:r w:rsidR="00A12908" w:rsidRPr="0020712D">
        <w:rPr>
          <w:rFonts w:ascii="Times New Roman" w:eastAsia="Times New Roman" w:hAnsi="Times New Roman" w:cs="Times New Roman"/>
          <w:color w:val="000000"/>
          <w:sz w:val="24"/>
          <w:szCs w:val="24"/>
          <w:lang w:eastAsia="en-CA"/>
        </w:rPr>
        <w:t xml:space="preserve"> series, and largely informed by the eugenics movement, scientific motherhood was a method of applying biological principles to the betterment of the race through upholding the health of both infants and mothers.</w:t>
      </w:r>
      <w:r w:rsidR="0066311F">
        <w:rPr>
          <w:rStyle w:val="FootnoteReference"/>
          <w:rFonts w:ascii="Times New Roman" w:eastAsia="Times New Roman" w:hAnsi="Times New Roman" w:cs="Times New Roman"/>
          <w:color w:val="000000"/>
          <w:sz w:val="24"/>
          <w:szCs w:val="24"/>
          <w:lang w:eastAsia="en-CA"/>
        </w:rPr>
        <w:footnoteReference w:id="2"/>
      </w:r>
      <w:r w:rsidR="00A12908" w:rsidRPr="0020712D">
        <w:rPr>
          <w:rFonts w:ascii="Times New Roman" w:eastAsia="Times New Roman" w:hAnsi="Times New Roman" w:cs="Times New Roman"/>
          <w:color w:val="000000"/>
          <w:sz w:val="24"/>
          <w:szCs w:val="24"/>
          <w:lang w:eastAsia="en-CA"/>
        </w:rPr>
        <w:t xml:space="preserve"> The state and society at large declared that white women had a duty and responsibility to their nation and to their race to repopulate the British breed. Maternal feminists</w:t>
      </w:r>
      <w:r w:rsidR="00DA7D79">
        <w:rPr>
          <w:rFonts w:ascii="Times New Roman" w:eastAsia="Times New Roman" w:hAnsi="Times New Roman" w:cs="Times New Roman"/>
          <w:color w:val="000000"/>
          <w:sz w:val="24"/>
          <w:szCs w:val="24"/>
          <w:lang w:eastAsia="en-CA"/>
        </w:rPr>
        <w:t>- a</w:t>
      </w:r>
      <w:r w:rsidR="00A12908" w:rsidRPr="0020712D">
        <w:rPr>
          <w:rFonts w:ascii="Times New Roman" w:eastAsia="Times New Roman" w:hAnsi="Times New Roman" w:cs="Times New Roman"/>
          <w:color w:val="000000"/>
          <w:sz w:val="24"/>
          <w:szCs w:val="24"/>
          <w:lang w:eastAsia="en-CA"/>
        </w:rPr>
        <w:t xml:space="preserve"> partic</w:t>
      </w:r>
      <w:r w:rsidR="00DA7D79">
        <w:rPr>
          <w:rFonts w:ascii="Times New Roman" w:eastAsia="Times New Roman" w:hAnsi="Times New Roman" w:cs="Times New Roman"/>
          <w:color w:val="000000"/>
          <w:sz w:val="24"/>
          <w:szCs w:val="24"/>
          <w:lang w:eastAsia="en-CA"/>
        </w:rPr>
        <w:t>ular group of white, Anglo-Protestant</w:t>
      </w:r>
      <w:r w:rsidR="00A12908" w:rsidRPr="0020712D">
        <w:rPr>
          <w:rFonts w:ascii="Times New Roman" w:eastAsia="Times New Roman" w:hAnsi="Times New Roman" w:cs="Times New Roman"/>
          <w:color w:val="000000"/>
          <w:sz w:val="24"/>
          <w:szCs w:val="24"/>
          <w:lang w:eastAsia="en-CA"/>
        </w:rPr>
        <w:t xml:space="preserve">, middle-class women, and male supporters, whose political ideologies were very much in keeping with the </w:t>
      </w:r>
      <w:r w:rsidR="00A12908" w:rsidRPr="0020712D">
        <w:rPr>
          <w:rFonts w:ascii="Times New Roman" w:eastAsia="Times New Roman" w:hAnsi="Times New Roman" w:cs="Times New Roman"/>
          <w:color w:val="000000"/>
          <w:sz w:val="24"/>
          <w:szCs w:val="24"/>
          <w:lang w:eastAsia="en-CA"/>
        </w:rPr>
        <w:lastRenderedPageBreak/>
        <w:t>racial and class based hierar</w:t>
      </w:r>
      <w:r w:rsidR="00DA7D79">
        <w:rPr>
          <w:rFonts w:ascii="Times New Roman" w:eastAsia="Times New Roman" w:hAnsi="Times New Roman" w:cs="Times New Roman"/>
          <w:color w:val="000000"/>
          <w:sz w:val="24"/>
          <w:szCs w:val="24"/>
          <w:lang w:eastAsia="en-CA"/>
        </w:rPr>
        <w:t>chical value system of the time -</w:t>
      </w:r>
      <w:r w:rsidR="00A12908" w:rsidRPr="0020712D">
        <w:rPr>
          <w:rFonts w:ascii="Times New Roman" w:eastAsia="Times New Roman" w:hAnsi="Times New Roman" w:cs="Times New Roman"/>
          <w:color w:val="000000"/>
          <w:sz w:val="24"/>
          <w:szCs w:val="24"/>
          <w:lang w:eastAsia="en-CA"/>
        </w:rPr>
        <w:t xml:space="preserve"> adopted the rhetoric of Mothers of the Nation </w:t>
      </w:r>
      <w:r w:rsidR="00A641FA" w:rsidRPr="0020712D">
        <w:rPr>
          <w:rFonts w:ascii="Times New Roman" w:eastAsia="Times New Roman" w:hAnsi="Times New Roman" w:cs="Times New Roman"/>
          <w:color w:val="000000"/>
          <w:sz w:val="24"/>
          <w:szCs w:val="24"/>
          <w:lang w:eastAsia="en-CA"/>
        </w:rPr>
        <w:t>to further their</w:t>
      </w:r>
      <w:r w:rsidR="005F47A0" w:rsidRPr="0020712D">
        <w:rPr>
          <w:rFonts w:ascii="Times New Roman" w:eastAsia="Times New Roman" w:hAnsi="Times New Roman" w:cs="Times New Roman"/>
          <w:color w:val="000000"/>
          <w:sz w:val="24"/>
          <w:szCs w:val="24"/>
          <w:lang w:eastAsia="en-CA"/>
        </w:rPr>
        <w:t xml:space="preserve"> claims in </w:t>
      </w:r>
      <w:r w:rsidR="00A12908" w:rsidRPr="0020712D">
        <w:rPr>
          <w:rFonts w:ascii="Times New Roman" w:eastAsia="Times New Roman" w:hAnsi="Times New Roman" w:cs="Times New Roman"/>
          <w:color w:val="000000"/>
          <w:sz w:val="24"/>
          <w:szCs w:val="24"/>
          <w:lang w:eastAsia="en-CA"/>
        </w:rPr>
        <w:t xml:space="preserve">the public discourse of national responsibilities and rights </w:t>
      </w:r>
      <w:r w:rsidR="00621F26" w:rsidRPr="0020712D">
        <w:rPr>
          <w:rFonts w:ascii="Times New Roman" w:eastAsia="Times New Roman" w:hAnsi="Times New Roman" w:cs="Times New Roman"/>
          <w:color w:val="000000"/>
          <w:sz w:val="24"/>
          <w:szCs w:val="24"/>
          <w:lang w:eastAsia="en-CA"/>
        </w:rPr>
        <w:t>to</w:t>
      </w:r>
      <w:r w:rsidR="00A12908" w:rsidRPr="0020712D">
        <w:rPr>
          <w:rFonts w:ascii="Times New Roman" w:eastAsia="Times New Roman" w:hAnsi="Times New Roman" w:cs="Times New Roman"/>
          <w:color w:val="000000"/>
          <w:sz w:val="24"/>
          <w:szCs w:val="24"/>
          <w:lang w:eastAsia="en-CA"/>
        </w:rPr>
        <w:t xml:space="preserve"> gain political power using the concept of motherhood.</w:t>
      </w:r>
      <w:r w:rsidR="00DA7D79" w:rsidRPr="00DA7D79">
        <w:rPr>
          <w:rStyle w:val="FootnoteReference"/>
          <w:rFonts w:ascii="Times New Roman" w:eastAsia="Times New Roman" w:hAnsi="Times New Roman" w:cs="Times New Roman"/>
          <w:color w:val="000000"/>
          <w:sz w:val="24"/>
          <w:szCs w:val="24"/>
          <w:lang w:eastAsia="en-CA"/>
        </w:rPr>
        <w:t xml:space="preserve"> </w:t>
      </w:r>
      <w:r w:rsidR="00DA7D79" w:rsidRPr="0020712D">
        <w:rPr>
          <w:rStyle w:val="FootnoteReference"/>
          <w:rFonts w:ascii="Times New Roman" w:eastAsia="Times New Roman" w:hAnsi="Times New Roman" w:cs="Times New Roman"/>
          <w:color w:val="000000"/>
          <w:sz w:val="24"/>
          <w:szCs w:val="24"/>
          <w:lang w:eastAsia="en-CA"/>
        </w:rPr>
        <w:footnoteReference w:id="3"/>
      </w:r>
      <w:r w:rsidR="00DA7D79">
        <w:rPr>
          <w:rFonts w:ascii="Times New Roman" w:eastAsia="Times New Roman" w:hAnsi="Times New Roman" w:cs="Times New Roman"/>
          <w:color w:val="000000"/>
          <w:sz w:val="24"/>
          <w:szCs w:val="24"/>
          <w:lang w:eastAsia="en-CA"/>
        </w:rPr>
        <w:t xml:space="preserve"> </w:t>
      </w:r>
    </w:p>
    <w:p w14:paraId="41D0714E" w14:textId="77777777" w:rsidR="00A12908" w:rsidRDefault="00A12908"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Furthermore, maternal feminism was a departure from radical feminism, which lacked support in most of Canada</w:t>
      </w:r>
      <w:r w:rsidR="00DA7D79">
        <w:rPr>
          <w:rFonts w:ascii="Times New Roman" w:eastAsia="Times New Roman" w:hAnsi="Times New Roman" w:cs="Times New Roman"/>
          <w:color w:val="000000"/>
          <w:sz w:val="24"/>
          <w:szCs w:val="24"/>
          <w:lang w:eastAsia="en-CA"/>
        </w:rPr>
        <w:t xml:space="preserve"> at this time</w:t>
      </w:r>
      <w:r w:rsidRPr="0020712D">
        <w:rPr>
          <w:rFonts w:ascii="Times New Roman" w:eastAsia="Times New Roman" w:hAnsi="Times New Roman" w:cs="Times New Roman"/>
          <w:color w:val="000000"/>
          <w:sz w:val="24"/>
          <w:szCs w:val="24"/>
          <w:lang w:eastAsia="en-CA"/>
        </w:rPr>
        <w:t>.</w:t>
      </w:r>
      <w:r w:rsidR="000E4FE8">
        <w:rPr>
          <w:rStyle w:val="FootnoteReference"/>
          <w:rFonts w:ascii="Times New Roman" w:eastAsia="Times New Roman" w:hAnsi="Times New Roman" w:cs="Times New Roman"/>
          <w:color w:val="000000"/>
          <w:sz w:val="24"/>
          <w:szCs w:val="24"/>
          <w:lang w:eastAsia="en-CA"/>
        </w:rPr>
        <w:footnoteReference w:id="4"/>
      </w:r>
      <w:r w:rsidRPr="0020712D">
        <w:rPr>
          <w:rFonts w:ascii="Times New Roman" w:eastAsia="Times New Roman" w:hAnsi="Times New Roman" w:cs="Times New Roman"/>
          <w:color w:val="000000"/>
          <w:sz w:val="24"/>
          <w:szCs w:val="24"/>
          <w:lang w:eastAsia="en-CA"/>
        </w:rPr>
        <w:t xml:space="preserve"> Maternal feminists gained much support from the general public through the conservative ideology of maternal feminism. Using the </w:t>
      </w:r>
      <w:r w:rsidR="00685F5D">
        <w:rPr>
          <w:rFonts w:ascii="Times New Roman" w:eastAsia="Times New Roman" w:hAnsi="Times New Roman" w:cs="Times New Roman"/>
          <w:i/>
          <w:color w:val="000000"/>
          <w:sz w:val="24"/>
          <w:szCs w:val="24"/>
          <w:lang w:eastAsia="en-CA"/>
        </w:rPr>
        <w:t>Grain Growers’</w:t>
      </w:r>
      <w:r w:rsidRPr="0020712D">
        <w:rPr>
          <w:rFonts w:ascii="Times New Roman" w:eastAsia="Times New Roman" w:hAnsi="Times New Roman" w:cs="Times New Roman"/>
          <w:i/>
          <w:color w:val="000000"/>
          <w:sz w:val="24"/>
          <w:szCs w:val="24"/>
          <w:lang w:eastAsia="en-CA"/>
        </w:rPr>
        <w:t xml:space="preserve"> Guide</w:t>
      </w:r>
      <w:r w:rsidRPr="0020712D">
        <w:rPr>
          <w:rFonts w:ascii="Times New Roman" w:eastAsia="Times New Roman" w:hAnsi="Times New Roman" w:cs="Times New Roman"/>
          <w:color w:val="000000"/>
          <w:sz w:val="24"/>
          <w:szCs w:val="24"/>
          <w:lang w:eastAsia="en-CA"/>
        </w:rPr>
        <w:t xml:space="preserve"> as a source to examine </w:t>
      </w:r>
      <w:r w:rsidR="00B25131">
        <w:rPr>
          <w:rFonts w:ascii="Times New Roman" w:eastAsia="Times New Roman" w:hAnsi="Times New Roman" w:cs="Times New Roman"/>
          <w:color w:val="000000"/>
          <w:sz w:val="24"/>
          <w:szCs w:val="24"/>
          <w:lang w:eastAsia="en-CA"/>
        </w:rPr>
        <w:t xml:space="preserve">middle-class </w:t>
      </w:r>
      <w:r w:rsidRPr="0020712D">
        <w:rPr>
          <w:rFonts w:ascii="Times New Roman" w:eastAsia="Times New Roman" w:hAnsi="Times New Roman" w:cs="Times New Roman"/>
          <w:color w:val="000000"/>
          <w:sz w:val="24"/>
          <w:szCs w:val="24"/>
          <w:lang w:eastAsia="en-CA"/>
        </w:rPr>
        <w:t>Prairie women’s responses to the</w:t>
      </w:r>
      <w:r w:rsidR="00853AA1">
        <w:rPr>
          <w:rFonts w:ascii="Times New Roman" w:eastAsia="Times New Roman" w:hAnsi="Times New Roman" w:cs="Times New Roman"/>
          <w:color w:val="000000"/>
          <w:sz w:val="24"/>
          <w:szCs w:val="24"/>
          <w:lang w:eastAsia="en-CA"/>
        </w:rPr>
        <w:t xml:space="preserve"> Mothers of the Nation ideology</w:t>
      </w:r>
      <w:r w:rsidR="005F47A0" w:rsidRPr="0020712D">
        <w:rPr>
          <w:rFonts w:ascii="Times New Roman" w:eastAsia="Times New Roman" w:hAnsi="Times New Roman" w:cs="Times New Roman"/>
          <w:color w:val="000000"/>
          <w:sz w:val="24"/>
          <w:szCs w:val="24"/>
          <w:lang w:eastAsia="en-CA"/>
        </w:rPr>
        <w:t>, the</w:t>
      </w:r>
      <w:r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i/>
          <w:color w:val="000000"/>
          <w:sz w:val="24"/>
          <w:szCs w:val="24"/>
          <w:lang w:eastAsia="en-CA"/>
        </w:rPr>
        <w:t>Blue Books</w:t>
      </w:r>
      <w:r w:rsidR="005F47A0" w:rsidRPr="0020712D">
        <w:rPr>
          <w:rFonts w:ascii="Times New Roman" w:eastAsia="Times New Roman" w:hAnsi="Times New Roman" w:cs="Times New Roman"/>
          <w:i/>
          <w:color w:val="000000"/>
          <w:sz w:val="24"/>
          <w:szCs w:val="24"/>
          <w:lang w:eastAsia="en-CA"/>
        </w:rPr>
        <w:t>,</w:t>
      </w:r>
      <w:r w:rsidRPr="0020712D">
        <w:rPr>
          <w:rFonts w:ascii="Times New Roman" w:eastAsia="Times New Roman" w:hAnsi="Times New Roman" w:cs="Times New Roman"/>
          <w:i/>
          <w:color w:val="000000"/>
          <w:sz w:val="24"/>
          <w:szCs w:val="24"/>
          <w:lang w:eastAsia="en-CA"/>
        </w:rPr>
        <w:t xml:space="preserve"> </w:t>
      </w:r>
      <w:r w:rsidR="005F47A0" w:rsidRPr="0020712D">
        <w:rPr>
          <w:rFonts w:ascii="Times New Roman" w:eastAsia="Times New Roman" w:hAnsi="Times New Roman" w:cs="Times New Roman"/>
          <w:color w:val="000000"/>
          <w:sz w:val="24"/>
          <w:szCs w:val="24"/>
          <w:lang w:eastAsia="en-CA"/>
        </w:rPr>
        <w:t xml:space="preserve">and </w:t>
      </w:r>
      <w:r w:rsidRPr="0020712D">
        <w:rPr>
          <w:rFonts w:ascii="Times New Roman" w:eastAsia="Times New Roman" w:hAnsi="Times New Roman" w:cs="Times New Roman"/>
          <w:color w:val="000000"/>
          <w:sz w:val="24"/>
          <w:szCs w:val="24"/>
          <w:lang w:eastAsia="en-CA"/>
        </w:rPr>
        <w:t>scientif</w:t>
      </w:r>
      <w:r w:rsidR="005F47A0" w:rsidRPr="0020712D">
        <w:rPr>
          <w:rFonts w:ascii="Times New Roman" w:eastAsia="Times New Roman" w:hAnsi="Times New Roman" w:cs="Times New Roman"/>
          <w:color w:val="000000"/>
          <w:sz w:val="24"/>
          <w:szCs w:val="24"/>
          <w:lang w:eastAsia="en-CA"/>
        </w:rPr>
        <w:t>ic motherhood</w:t>
      </w:r>
      <w:r w:rsidRPr="0020712D">
        <w:rPr>
          <w:rFonts w:ascii="Times New Roman" w:eastAsia="Times New Roman" w:hAnsi="Times New Roman" w:cs="Times New Roman"/>
          <w:color w:val="000000"/>
          <w:sz w:val="24"/>
          <w:szCs w:val="24"/>
          <w:lang w:eastAsia="en-CA"/>
        </w:rPr>
        <w:t xml:space="preserve">, it </w:t>
      </w:r>
      <w:r w:rsidR="00B25131">
        <w:rPr>
          <w:rFonts w:ascii="Times New Roman" w:eastAsia="Times New Roman" w:hAnsi="Times New Roman" w:cs="Times New Roman"/>
          <w:color w:val="000000"/>
          <w:sz w:val="24"/>
          <w:szCs w:val="24"/>
          <w:lang w:eastAsia="en-CA"/>
        </w:rPr>
        <w:t xml:space="preserve">is clear that within the </w:t>
      </w:r>
      <w:r w:rsidRPr="0020712D">
        <w:rPr>
          <w:rFonts w:ascii="Times New Roman" w:eastAsia="Times New Roman" w:hAnsi="Times New Roman" w:cs="Times New Roman"/>
          <w:color w:val="000000"/>
          <w:sz w:val="24"/>
          <w:szCs w:val="24"/>
          <w:lang w:eastAsia="en-CA"/>
        </w:rPr>
        <w:t xml:space="preserve">Mothers of the Nation </w:t>
      </w:r>
      <w:r w:rsidR="00B25131">
        <w:rPr>
          <w:rFonts w:ascii="Times New Roman" w:eastAsia="Times New Roman" w:hAnsi="Times New Roman" w:cs="Times New Roman"/>
          <w:color w:val="000000"/>
          <w:sz w:val="24"/>
          <w:szCs w:val="24"/>
          <w:lang w:eastAsia="en-CA"/>
        </w:rPr>
        <w:t xml:space="preserve">rhetoric </w:t>
      </w:r>
      <w:r w:rsidRPr="0020712D">
        <w:rPr>
          <w:rFonts w:ascii="Times New Roman" w:eastAsia="Times New Roman" w:hAnsi="Times New Roman" w:cs="Times New Roman"/>
          <w:color w:val="000000"/>
          <w:sz w:val="24"/>
          <w:szCs w:val="24"/>
          <w:lang w:eastAsia="en-CA"/>
        </w:rPr>
        <w:t xml:space="preserve">women used the language of </w:t>
      </w:r>
      <w:r w:rsidR="00340E11">
        <w:rPr>
          <w:rFonts w:ascii="Times New Roman" w:eastAsia="Times New Roman" w:hAnsi="Times New Roman" w:cs="Times New Roman"/>
          <w:color w:val="000000"/>
          <w:sz w:val="24"/>
          <w:szCs w:val="24"/>
          <w:lang w:eastAsia="en-CA"/>
        </w:rPr>
        <w:t>race betterment</w:t>
      </w:r>
      <w:r w:rsidRPr="0020712D">
        <w:rPr>
          <w:rFonts w:ascii="Times New Roman" w:eastAsia="Times New Roman" w:hAnsi="Times New Roman" w:cs="Times New Roman"/>
          <w:color w:val="000000"/>
          <w:sz w:val="24"/>
          <w:szCs w:val="24"/>
          <w:lang w:eastAsia="en-CA"/>
        </w:rPr>
        <w:t xml:space="preserve"> and moral reform to advocate for adequate medical </w:t>
      </w:r>
      <w:r w:rsidR="0066311F">
        <w:rPr>
          <w:rFonts w:ascii="Times New Roman" w:eastAsia="Times New Roman" w:hAnsi="Times New Roman" w:cs="Times New Roman"/>
          <w:color w:val="000000"/>
          <w:sz w:val="24"/>
          <w:szCs w:val="24"/>
          <w:lang w:eastAsia="en-CA"/>
        </w:rPr>
        <w:t xml:space="preserve">and health </w:t>
      </w:r>
      <w:r w:rsidRPr="0020712D">
        <w:rPr>
          <w:rFonts w:ascii="Times New Roman" w:eastAsia="Times New Roman" w:hAnsi="Times New Roman" w:cs="Times New Roman"/>
          <w:color w:val="000000"/>
          <w:sz w:val="24"/>
          <w:szCs w:val="24"/>
          <w:lang w:eastAsia="en-CA"/>
        </w:rPr>
        <w:t>services in rural areas. What is clear t</w:t>
      </w:r>
      <w:r w:rsidR="005F47A0" w:rsidRPr="0020712D">
        <w:rPr>
          <w:rFonts w:ascii="Times New Roman" w:eastAsia="Times New Roman" w:hAnsi="Times New Roman" w:cs="Times New Roman"/>
          <w:color w:val="000000"/>
          <w:sz w:val="24"/>
          <w:szCs w:val="24"/>
          <w:lang w:eastAsia="en-CA"/>
        </w:rPr>
        <w:t>hrough a study of these issues</w:t>
      </w:r>
      <w:r w:rsidRPr="0020712D">
        <w:rPr>
          <w:rFonts w:ascii="Times New Roman" w:eastAsia="Times New Roman" w:hAnsi="Times New Roman" w:cs="Times New Roman"/>
          <w:color w:val="000000"/>
          <w:sz w:val="24"/>
          <w:szCs w:val="24"/>
          <w:lang w:eastAsia="en-CA"/>
        </w:rPr>
        <w:t xml:space="preserve"> is that the concept of motherhood became a political category of nation-building in the early 20</w:t>
      </w:r>
      <w:r w:rsidRPr="0020712D">
        <w:rPr>
          <w:rFonts w:ascii="Times New Roman" w:eastAsia="Times New Roman" w:hAnsi="Times New Roman" w:cs="Times New Roman"/>
          <w:color w:val="000000"/>
          <w:sz w:val="24"/>
          <w:szCs w:val="24"/>
          <w:vertAlign w:val="superscript"/>
          <w:lang w:eastAsia="en-CA"/>
        </w:rPr>
        <w:t>th</w:t>
      </w:r>
      <w:r w:rsidR="005F47A0" w:rsidRPr="0020712D">
        <w:rPr>
          <w:rFonts w:ascii="Times New Roman" w:eastAsia="Times New Roman" w:hAnsi="Times New Roman" w:cs="Times New Roman"/>
          <w:color w:val="000000"/>
          <w:sz w:val="24"/>
          <w:szCs w:val="24"/>
          <w:lang w:eastAsia="en-CA"/>
        </w:rPr>
        <w:t xml:space="preserve"> century, promoted by the state,</w:t>
      </w:r>
      <w:r w:rsidR="007B4C88" w:rsidRPr="0020712D">
        <w:rPr>
          <w:rFonts w:ascii="Times New Roman" w:eastAsia="Times New Roman" w:hAnsi="Times New Roman" w:cs="Times New Roman"/>
          <w:color w:val="000000"/>
          <w:sz w:val="24"/>
          <w:szCs w:val="24"/>
          <w:lang w:eastAsia="en-CA"/>
        </w:rPr>
        <w:t xml:space="preserve"> </w:t>
      </w:r>
      <w:r w:rsidR="0066311F">
        <w:rPr>
          <w:rFonts w:ascii="Times New Roman" w:eastAsia="Times New Roman" w:hAnsi="Times New Roman" w:cs="Times New Roman"/>
          <w:color w:val="000000"/>
          <w:sz w:val="24"/>
          <w:szCs w:val="24"/>
          <w:lang w:eastAsia="en-CA"/>
        </w:rPr>
        <w:t>and adopted by maternal feminists to gain support</w:t>
      </w:r>
      <w:r w:rsidR="007B4C88" w:rsidRPr="0020712D">
        <w:rPr>
          <w:rFonts w:ascii="Times New Roman" w:eastAsia="Times New Roman" w:hAnsi="Times New Roman" w:cs="Times New Roman"/>
          <w:color w:val="000000"/>
          <w:sz w:val="24"/>
          <w:szCs w:val="24"/>
          <w:lang w:eastAsia="en-CA"/>
        </w:rPr>
        <w:t xml:space="preserve"> fro</w:t>
      </w:r>
      <w:r w:rsidR="0066311F">
        <w:rPr>
          <w:rFonts w:ascii="Times New Roman" w:eastAsia="Times New Roman" w:hAnsi="Times New Roman" w:cs="Times New Roman"/>
          <w:color w:val="000000"/>
          <w:sz w:val="24"/>
          <w:szCs w:val="24"/>
          <w:lang w:eastAsia="en-CA"/>
        </w:rPr>
        <w:t xml:space="preserve">m opponents of radical feminism in their advocacy </w:t>
      </w:r>
      <w:r w:rsidRPr="0020712D">
        <w:rPr>
          <w:rFonts w:ascii="Times New Roman" w:eastAsia="Times New Roman" w:hAnsi="Times New Roman" w:cs="Times New Roman"/>
          <w:color w:val="000000"/>
          <w:sz w:val="24"/>
          <w:szCs w:val="24"/>
          <w:lang w:eastAsia="en-CA"/>
        </w:rPr>
        <w:t>for advancements in both political and domestic spheres</w:t>
      </w:r>
      <w:r w:rsidR="0066311F">
        <w:rPr>
          <w:rFonts w:ascii="Times New Roman" w:eastAsia="Times New Roman" w:hAnsi="Times New Roman" w:cs="Times New Roman"/>
          <w:color w:val="000000"/>
          <w:sz w:val="24"/>
          <w:szCs w:val="24"/>
          <w:lang w:eastAsia="en-CA"/>
        </w:rPr>
        <w:t xml:space="preserve"> of life</w:t>
      </w:r>
      <w:r w:rsidRPr="0020712D">
        <w:rPr>
          <w:rFonts w:ascii="Times New Roman" w:eastAsia="Times New Roman" w:hAnsi="Times New Roman" w:cs="Times New Roman"/>
          <w:color w:val="000000"/>
          <w:sz w:val="24"/>
          <w:szCs w:val="24"/>
          <w:lang w:eastAsia="en-CA"/>
        </w:rPr>
        <w:t xml:space="preserve"> in the rural Prairie West.</w:t>
      </w:r>
    </w:p>
    <w:p w14:paraId="74978EB5" w14:textId="77777777" w:rsidR="0066311F" w:rsidRDefault="0066311F" w:rsidP="00693D86">
      <w:pPr>
        <w:spacing w:after="0" w:line="480" w:lineRule="auto"/>
        <w:rPr>
          <w:rFonts w:ascii="Times New Roman" w:eastAsia="Times New Roman" w:hAnsi="Times New Roman" w:cs="Times New Roman"/>
          <w:color w:val="000000"/>
          <w:sz w:val="24"/>
          <w:szCs w:val="24"/>
          <w:lang w:eastAsia="en-CA"/>
        </w:rPr>
      </w:pPr>
    </w:p>
    <w:p w14:paraId="754A99A1" w14:textId="77777777" w:rsidR="00D47E07" w:rsidRDefault="008D727A" w:rsidP="00693D86">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Immigration and Race in the Prairie West</w:t>
      </w:r>
    </w:p>
    <w:p w14:paraId="49F4BAA3" w14:textId="77777777" w:rsidR="00CA6554" w:rsidRPr="0020712D" w:rsidRDefault="00EF7DE8" w:rsidP="00693D86">
      <w:pPr>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lastRenderedPageBreak/>
        <w:tab/>
        <w:t>Prior to the</w:t>
      </w:r>
      <w:r w:rsidR="005F47A0" w:rsidRPr="0020712D">
        <w:rPr>
          <w:rFonts w:ascii="Times New Roman" w:eastAsia="Times New Roman" w:hAnsi="Times New Roman" w:cs="Times New Roman"/>
          <w:color w:val="000000"/>
          <w:sz w:val="24"/>
          <w:szCs w:val="24"/>
          <w:lang w:eastAsia="en-CA"/>
        </w:rPr>
        <w:t xml:space="preserve"> 20</w:t>
      </w:r>
      <w:r w:rsidR="005F47A0" w:rsidRPr="0020712D">
        <w:rPr>
          <w:rFonts w:ascii="Times New Roman" w:eastAsia="Times New Roman" w:hAnsi="Times New Roman" w:cs="Times New Roman"/>
          <w:color w:val="000000"/>
          <w:sz w:val="24"/>
          <w:szCs w:val="24"/>
          <w:vertAlign w:val="superscript"/>
          <w:lang w:eastAsia="en-CA"/>
        </w:rPr>
        <w:t>th</w:t>
      </w:r>
      <w:r w:rsidR="005F47A0" w:rsidRPr="0020712D">
        <w:rPr>
          <w:rFonts w:ascii="Times New Roman" w:eastAsia="Times New Roman" w:hAnsi="Times New Roman" w:cs="Times New Roman"/>
          <w:color w:val="000000"/>
          <w:sz w:val="24"/>
          <w:szCs w:val="24"/>
          <w:lang w:eastAsia="en-CA"/>
        </w:rPr>
        <w:t xml:space="preserve"> century</w:t>
      </w:r>
      <w:r w:rsidR="00803C75" w:rsidRPr="0020712D">
        <w:rPr>
          <w:rFonts w:ascii="Times New Roman" w:eastAsia="Times New Roman" w:hAnsi="Times New Roman" w:cs="Times New Roman"/>
          <w:color w:val="000000"/>
          <w:sz w:val="24"/>
          <w:szCs w:val="24"/>
          <w:lang w:eastAsia="en-CA"/>
        </w:rPr>
        <w:t>, motherhood and reproduction</w:t>
      </w:r>
      <w:r w:rsidRPr="0020712D">
        <w:rPr>
          <w:rFonts w:ascii="Times New Roman" w:eastAsia="Times New Roman" w:hAnsi="Times New Roman" w:cs="Times New Roman"/>
          <w:color w:val="000000"/>
          <w:sz w:val="24"/>
          <w:szCs w:val="24"/>
          <w:lang w:eastAsia="en-CA"/>
        </w:rPr>
        <w:t xml:space="preserve"> belonged to the natural and private spheres of life</w:t>
      </w:r>
      <w:r w:rsidR="00803C75" w:rsidRPr="0020712D">
        <w:rPr>
          <w:rFonts w:ascii="Times New Roman" w:eastAsia="Times New Roman" w:hAnsi="Times New Roman" w:cs="Times New Roman"/>
          <w:color w:val="000000"/>
          <w:sz w:val="24"/>
          <w:szCs w:val="24"/>
          <w:lang w:eastAsia="en-CA"/>
        </w:rPr>
        <w:t xml:space="preserve"> in which women we</w:t>
      </w:r>
      <w:r w:rsidR="00747B97" w:rsidRPr="0020712D">
        <w:rPr>
          <w:rFonts w:ascii="Times New Roman" w:eastAsia="Times New Roman" w:hAnsi="Times New Roman" w:cs="Times New Roman"/>
          <w:color w:val="000000"/>
          <w:sz w:val="24"/>
          <w:szCs w:val="24"/>
          <w:lang w:eastAsia="en-CA"/>
        </w:rPr>
        <w:t>re the experts and the state showed</w:t>
      </w:r>
      <w:r w:rsidR="00803C75" w:rsidRPr="0020712D">
        <w:rPr>
          <w:rFonts w:ascii="Times New Roman" w:eastAsia="Times New Roman" w:hAnsi="Times New Roman" w:cs="Times New Roman"/>
          <w:color w:val="000000"/>
          <w:sz w:val="24"/>
          <w:szCs w:val="24"/>
          <w:lang w:eastAsia="en-CA"/>
        </w:rPr>
        <w:t xml:space="preserve"> littl</w:t>
      </w:r>
      <w:r w:rsidR="00B52138" w:rsidRPr="0020712D">
        <w:rPr>
          <w:rFonts w:ascii="Times New Roman" w:eastAsia="Times New Roman" w:hAnsi="Times New Roman" w:cs="Times New Roman"/>
          <w:color w:val="000000"/>
          <w:sz w:val="24"/>
          <w:szCs w:val="24"/>
          <w:lang w:eastAsia="en-CA"/>
        </w:rPr>
        <w:t xml:space="preserve">e concern. However, a combination of demographic shifts, a declining birth rate, and population loss due to the First World War </w:t>
      </w:r>
      <w:r w:rsidR="00803C75" w:rsidRPr="0020712D">
        <w:rPr>
          <w:rFonts w:ascii="Times New Roman" w:eastAsia="Times New Roman" w:hAnsi="Times New Roman" w:cs="Times New Roman"/>
          <w:color w:val="000000"/>
          <w:sz w:val="24"/>
          <w:szCs w:val="24"/>
          <w:lang w:eastAsia="en-CA"/>
        </w:rPr>
        <w:t xml:space="preserve">changed </w:t>
      </w:r>
      <w:r w:rsidR="00D47E07">
        <w:rPr>
          <w:rFonts w:ascii="Times New Roman" w:eastAsia="Times New Roman" w:hAnsi="Times New Roman" w:cs="Times New Roman"/>
          <w:color w:val="000000"/>
          <w:sz w:val="24"/>
          <w:szCs w:val="24"/>
          <w:lang w:eastAsia="en-CA"/>
        </w:rPr>
        <w:t>the way that both the Canadian s</w:t>
      </w:r>
      <w:r w:rsidR="00803C75" w:rsidRPr="0020712D">
        <w:rPr>
          <w:rFonts w:ascii="Times New Roman" w:eastAsia="Times New Roman" w:hAnsi="Times New Roman" w:cs="Times New Roman"/>
          <w:color w:val="000000"/>
          <w:sz w:val="24"/>
          <w:szCs w:val="24"/>
          <w:lang w:eastAsia="en-CA"/>
        </w:rPr>
        <w:t xml:space="preserve">tate and Canadian citizens thought about national development. </w:t>
      </w:r>
      <w:r w:rsidR="00340E11">
        <w:rPr>
          <w:rFonts w:ascii="Times New Roman" w:eastAsia="Times New Roman" w:hAnsi="Times New Roman" w:cs="Times New Roman"/>
          <w:color w:val="000000"/>
          <w:sz w:val="24"/>
          <w:szCs w:val="24"/>
          <w:lang w:eastAsia="en-CA"/>
        </w:rPr>
        <w:t>While race degeneration</w:t>
      </w:r>
      <w:r w:rsidR="005F47A0" w:rsidRPr="0020712D">
        <w:rPr>
          <w:rFonts w:ascii="Times New Roman" w:eastAsia="Times New Roman" w:hAnsi="Times New Roman" w:cs="Times New Roman"/>
          <w:color w:val="000000"/>
          <w:sz w:val="24"/>
          <w:szCs w:val="24"/>
          <w:lang w:eastAsia="en-CA"/>
        </w:rPr>
        <w:t xml:space="preserve"> was feared prior to the Great War, the population loss experienced during the war years heightened the fear and intensified the state’s response.</w:t>
      </w:r>
      <w:r w:rsidR="008D727A">
        <w:rPr>
          <w:rStyle w:val="FootnoteReference"/>
          <w:rFonts w:ascii="Times New Roman" w:eastAsia="Times New Roman" w:hAnsi="Times New Roman" w:cs="Times New Roman"/>
          <w:color w:val="000000"/>
          <w:sz w:val="24"/>
          <w:szCs w:val="24"/>
          <w:lang w:eastAsia="en-CA"/>
        </w:rPr>
        <w:footnoteReference w:id="5"/>
      </w:r>
      <w:r w:rsidR="005F47A0" w:rsidRPr="0020712D">
        <w:rPr>
          <w:rFonts w:ascii="Times New Roman" w:eastAsia="Times New Roman" w:hAnsi="Times New Roman" w:cs="Times New Roman"/>
          <w:color w:val="000000"/>
          <w:sz w:val="24"/>
          <w:szCs w:val="24"/>
          <w:lang w:eastAsia="en-CA"/>
        </w:rPr>
        <w:t xml:space="preserve"> </w:t>
      </w:r>
      <w:r w:rsidR="00A12908" w:rsidRPr="0020712D">
        <w:rPr>
          <w:rFonts w:ascii="Times New Roman" w:eastAsia="Times New Roman" w:hAnsi="Times New Roman" w:cs="Times New Roman"/>
          <w:color w:val="000000"/>
          <w:sz w:val="24"/>
          <w:szCs w:val="24"/>
          <w:lang w:eastAsia="en-CA"/>
        </w:rPr>
        <w:t>Th</w:t>
      </w:r>
      <w:r w:rsidR="005F47A0" w:rsidRPr="0020712D">
        <w:rPr>
          <w:rFonts w:ascii="Times New Roman" w:eastAsia="Times New Roman" w:hAnsi="Times New Roman" w:cs="Times New Roman"/>
          <w:color w:val="000000"/>
          <w:sz w:val="24"/>
          <w:szCs w:val="24"/>
          <w:lang w:eastAsia="en-CA"/>
        </w:rPr>
        <w:t>ese heightened</w:t>
      </w:r>
      <w:r w:rsidR="00CA6554" w:rsidRPr="0020712D">
        <w:rPr>
          <w:rFonts w:ascii="Times New Roman" w:eastAsia="Times New Roman" w:hAnsi="Times New Roman" w:cs="Times New Roman"/>
          <w:color w:val="000000"/>
          <w:sz w:val="24"/>
          <w:szCs w:val="24"/>
          <w:lang w:eastAsia="en-CA"/>
        </w:rPr>
        <w:t xml:space="preserve"> fears maintained an</w:t>
      </w:r>
      <w:r w:rsidR="005F47A0" w:rsidRPr="0020712D">
        <w:rPr>
          <w:rFonts w:ascii="Times New Roman" w:eastAsia="Times New Roman" w:hAnsi="Times New Roman" w:cs="Times New Roman"/>
          <w:color w:val="000000"/>
          <w:sz w:val="24"/>
          <w:szCs w:val="24"/>
          <w:lang w:eastAsia="en-CA"/>
        </w:rPr>
        <w:t xml:space="preserve"> earlier outlook concerned with</w:t>
      </w:r>
      <w:r w:rsidR="00BE129F">
        <w:rPr>
          <w:rFonts w:ascii="Times New Roman" w:eastAsia="Times New Roman" w:hAnsi="Times New Roman" w:cs="Times New Roman"/>
          <w:color w:val="000000"/>
          <w:sz w:val="24"/>
          <w:szCs w:val="24"/>
          <w:lang w:eastAsia="en-CA"/>
        </w:rPr>
        <w:t xml:space="preserve"> the ‘fabric of the </w:t>
      </w:r>
      <w:r w:rsidR="00CA6554" w:rsidRPr="0020712D">
        <w:rPr>
          <w:rFonts w:ascii="Times New Roman" w:eastAsia="Times New Roman" w:hAnsi="Times New Roman" w:cs="Times New Roman"/>
          <w:color w:val="000000"/>
          <w:sz w:val="24"/>
          <w:szCs w:val="24"/>
          <w:lang w:eastAsia="en-CA"/>
        </w:rPr>
        <w:t>race</w:t>
      </w:r>
      <w:r w:rsidR="008D727A">
        <w:rPr>
          <w:rFonts w:ascii="Times New Roman" w:eastAsia="Times New Roman" w:hAnsi="Times New Roman" w:cs="Times New Roman"/>
          <w:color w:val="000000"/>
          <w:sz w:val="24"/>
          <w:szCs w:val="24"/>
          <w:lang w:eastAsia="en-CA"/>
        </w:rPr>
        <w:t>’ (referring to British-Canada heritage),</w:t>
      </w:r>
      <w:r w:rsidR="00CA6554" w:rsidRPr="0020712D">
        <w:rPr>
          <w:rFonts w:ascii="Times New Roman" w:eastAsia="Times New Roman" w:hAnsi="Times New Roman" w:cs="Times New Roman"/>
          <w:color w:val="000000"/>
          <w:sz w:val="24"/>
          <w:szCs w:val="24"/>
          <w:lang w:eastAsia="en-CA"/>
        </w:rPr>
        <w:t xml:space="preserve"> </w:t>
      </w:r>
      <w:r w:rsidR="00803C75" w:rsidRPr="0020712D">
        <w:rPr>
          <w:rFonts w:ascii="Times New Roman" w:eastAsia="Times New Roman" w:hAnsi="Times New Roman" w:cs="Times New Roman"/>
          <w:color w:val="000000"/>
          <w:sz w:val="24"/>
          <w:szCs w:val="24"/>
          <w:lang w:eastAsia="en-CA"/>
        </w:rPr>
        <w:t xml:space="preserve">developed through the ideological </w:t>
      </w:r>
      <w:r w:rsidR="006330F7" w:rsidRPr="0020712D">
        <w:rPr>
          <w:rFonts w:ascii="Times New Roman" w:eastAsia="Times New Roman" w:hAnsi="Times New Roman" w:cs="Times New Roman"/>
          <w:color w:val="000000"/>
          <w:sz w:val="24"/>
          <w:szCs w:val="24"/>
          <w:lang w:eastAsia="en-CA"/>
        </w:rPr>
        <w:t>lens</w:t>
      </w:r>
      <w:r w:rsidR="00803C75" w:rsidRPr="0020712D">
        <w:rPr>
          <w:rFonts w:ascii="Times New Roman" w:eastAsia="Times New Roman" w:hAnsi="Times New Roman" w:cs="Times New Roman"/>
          <w:color w:val="000000"/>
          <w:sz w:val="24"/>
          <w:szCs w:val="24"/>
          <w:lang w:eastAsia="en-CA"/>
        </w:rPr>
        <w:t xml:space="preserve"> of race, class,</w:t>
      </w:r>
      <w:r w:rsidR="006330F7" w:rsidRPr="0020712D">
        <w:rPr>
          <w:rFonts w:ascii="Times New Roman" w:eastAsia="Times New Roman" w:hAnsi="Times New Roman" w:cs="Times New Roman"/>
          <w:color w:val="000000"/>
          <w:sz w:val="24"/>
          <w:szCs w:val="24"/>
          <w:lang w:eastAsia="en-CA"/>
        </w:rPr>
        <w:t xml:space="preserve"> gender,</w:t>
      </w:r>
      <w:r w:rsidR="00803C75" w:rsidRPr="0020712D">
        <w:rPr>
          <w:rFonts w:ascii="Times New Roman" w:eastAsia="Times New Roman" w:hAnsi="Times New Roman" w:cs="Times New Roman"/>
          <w:color w:val="000000"/>
          <w:sz w:val="24"/>
          <w:szCs w:val="24"/>
          <w:lang w:eastAsia="en-CA"/>
        </w:rPr>
        <w:t xml:space="preserve"> and </w:t>
      </w:r>
      <w:r w:rsidR="006330F7" w:rsidRPr="0020712D">
        <w:rPr>
          <w:rFonts w:ascii="Times New Roman" w:eastAsia="Times New Roman" w:hAnsi="Times New Roman" w:cs="Times New Roman"/>
          <w:color w:val="000000"/>
          <w:sz w:val="24"/>
          <w:szCs w:val="24"/>
          <w:lang w:eastAsia="en-CA"/>
        </w:rPr>
        <w:t xml:space="preserve">population growth. The political elite of the nation were those of British background. </w:t>
      </w:r>
      <w:r w:rsidR="008D727A">
        <w:rPr>
          <w:rFonts w:ascii="Times New Roman" w:eastAsia="Times New Roman" w:hAnsi="Times New Roman" w:cs="Times New Roman"/>
          <w:color w:val="000000"/>
          <w:sz w:val="24"/>
          <w:szCs w:val="24"/>
          <w:lang w:eastAsia="en-CA"/>
        </w:rPr>
        <w:t>White, Anglo-Protestant</w:t>
      </w:r>
      <w:r w:rsidR="00747B97" w:rsidRPr="0020712D">
        <w:rPr>
          <w:rFonts w:ascii="Times New Roman" w:eastAsia="Times New Roman" w:hAnsi="Times New Roman" w:cs="Times New Roman"/>
          <w:color w:val="000000"/>
          <w:sz w:val="24"/>
          <w:szCs w:val="24"/>
          <w:lang w:eastAsia="en-CA"/>
        </w:rPr>
        <w:t>, and middle- or upper-class signified privilege in the beginning decades of the 20</w:t>
      </w:r>
      <w:r w:rsidR="00747B97" w:rsidRPr="0020712D">
        <w:rPr>
          <w:rFonts w:ascii="Times New Roman" w:eastAsia="Times New Roman" w:hAnsi="Times New Roman" w:cs="Times New Roman"/>
          <w:color w:val="000000"/>
          <w:sz w:val="24"/>
          <w:szCs w:val="24"/>
          <w:vertAlign w:val="superscript"/>
          <w:lang w:eastAsia="en-CA"/>
        </w:rPr>
        <w:t>th</w:t>
      </w:r>
      <w:r w:rsidR="00747B97" w:rsidRPr="0020712D">
        <w:rPr>
          <w:rFonts w:ascii="Times New Roman" w:eastAsia="Times New Roman" w:hAnsi="Times New Roman" w:cs="Times New Roman"/>
          <w:color w:val="000000"/>
          <w:sz w:val="24"/>
          <w:szCs w:val="24"/>
          <w:lang w:eastAsia="en-CA"/>
        </w:rPr>
        <w:t xml:space="preserve"> century. However, race and class were not the only markers of privilege. Gender was an important distinction as</w:t>
      </w:r>
      <w:r w:rsidR="00853AA1">
        <w:rPr>
          <w:rFonts w:ascii="Times New Roman" w:eastAsia="Times New Roman" w:hAnsi="Times New Roman" w:cs="Times New Roman"/>
          <w:color w:val="000000"/>
          <w:sz w:val="24"/>
          <w:szCs w:val="24"/>
          <w:lang w:eastAsia="en-CA"/>
        </w:rPr>
        <w:t xml:space="preserve"> well; the males of the British-</w:t>
      </w:r>
      <w:r w:rsidR="00747B97" w:rsidRPr="0020712D">
        <w:rPr>
          <w:rFonts w:ascii="Times New Roman" w:eastAsia="Times New Roman" w:hAnsi="Times New Roman" w:cs="Times New Roman"/>
          <w:color w:val="000000"/>
          <w:sz w:val="24"/>
          <w:szCs w:val="24"/>
          <w:lang w:eastAsia="en-CA"/>
        </w:rPr>
        <w:t>Canadian elite dominated politics, business, law, and education whe</w:t>
      </w:r>
      <w:r w:rsidR="00F63B56" w:rsidRPr="0020712D">
        <w:rPr>
          <w:rFonts w:ascii="Times New Roman" w:eastAsia="Times New Roman" w:hAnsi="Times New Roman" w:cs="Times New Roman"/>
          <w:color w:val="000000"/>
          <w:sz w:val="24"/>
          <w:szCs w:val="24"/>
          <w:lang w:eastAsia="en-CA"/>
        </w:rPr>
        <w:t xml:space="preserve">reas women, even those of </w:t>
      </w:r>
      <w:r w:rsidR="00853AA1">
        <w:rPr>
          <w:rFonts w:ascii="Times New Roman" w:eastAsia="Times New Roman" w:hAnsi="Times New Roman" w:cs="Times New Roman"/>
          <w:color w:val="000000"/>
          <w:sz w:val="24"/>
          <w:szCs w:val="24"/>
          <w:lang w:eastAsia="en-CA"/>
        </w:rPr>
        <w:t>British-</w:t>
      </w:r>
      <w:r w:rsidR="00747B97" w:rsidRPr="0020712D">
        <w:rPr>
          <w:rFonts w:ascii="Times New Roman" w:eastAsia="Times New Roman" w:hAnsi="Times New Roman" w:cs="Times New Roman"/>
          <w:color w:val="000000"/>
          <w:sz w:val="24"/>
          <w:szCs w:val="24"/>
          <w:lang w:eastAsia="en-CA"/>
        </w:rPr>
        <w:t>Canadian background, op</w:t>
      </w:r>
      <w:r w:rsidR="008D727A">
        <w:rPr>
          <w:rFonts w:ascii="Times New Roman" w:eastAsia="Times New Roman" w:hAnsi="Times New Roman" w:cs="Times New Roman"/>
          <w:color w:val="000000"/>
          <w:sz w:val="24"/>
          <w:szCs w:val="24"/>
          <w:lang w:eastAsia="en-CA"/>
        </w:rPr>
        <w:t>erated largely in domestic spheres</w:t>
      </w:r>
      <w:r w:rsidR="00747B97" w:rsidRPr="0020712D">
        <w:rPr>
          <w:rFonts w:ascii="Times New Roman" w:eastAsia="Times New Roman" w:hAnsi="Times New Roman" w:cs="Times New Roman"/>
          <w:color w:val="000000"/>
          <w:sz w:val="24"/>
          <w:szCs w:val="24"/>
          <w:lang w:eastAsia="en-CA"/>
        </w:rPr>
        <w:t>.</w:t>
      </w:r>
      <w:r w:rsidR="00747B97" w:rsidRPr="0020712D">
        <w:rPr>
          <w:rStyle w:val="FootnoteReference"/>
          <w:rFonts w:ascii="Times New Roman" w:eastAsia="Times New Roman" w:hAnsi="Times New Roman" w:cs="Times New Roman"/>
          <w:color w:val="000000"/>
          <w:sz w:val="24"/>
          <w:szCs w:val="24"/>
          <w:lang w:eastAsia="en-CA"/>
        </w:rPr>
        <w:footnoteReference w:id="6"/>
      </w:r>
      <w:r w:rsidR="00853AA1">
        <w:rPr>
          <w:rFonts w:ascii="Times New Roman" w:eastAsia="Times New Roman" w:hAnsi="Times New Roman" w:cs="Times New Roman"/>
          <w:color w:val="000000"/>
          <w:sz w:val="24"/>
          <w:szCs w:val="24"/>
          <w:lang w:eastAsia="en-CA"/>
        </w:rPr>
        <w:t xml:space="preserve"> Arguably, this British-</w:t>
      </w:r>
      <w:r w:rsidR="00747B97" w:rsidRPr="0020712D">
        <w:rPr>
          <w:rFonts w:ascii="Times New Roman" w:eastAsia="Times New Roman" w:hAnsi="Times New Roman" w:cs="Times New Roman"/>
          <w:color w:val="000000"/>
          <w:sz w:val="24"/>
          <w:szCs w:val="24"/>
          <w:lang w:eastAsia="en-CA"/>
        </w:rPr>
        <w:t xml:space="preserve">Canadian </w:t>
      </w:r>
      <w:r w:rsidR="00F63B56" w:rsidRPr="0020712D">
        <w:rPr>
          <w:rFonts w:ascii="Times New Roman" w:eastAsia="Times New Roman" w:hAnsi="Times New Roman" w:cs="Times New Roman"/>
          <w:color w:val="000000"/>
          <w:sz w:val="24"/>
          <w:szCs w:val="24"/>
          <w:lang w:eastAsia="en-CA"/>
        </w:rPr>
        <w:t>dominance was most pronounced, and mo</w:t>
      </w:r>
      <w:r w:rsidR="00853AA1">
        <w:rPr>
          <w:rFonts w:ascii="Times New Roman" w:eastAsia="Times New Roman" w:hAnsi="Times New Roman" w:cs="Times New Roman"/>
          <w:color w:val="000000"/>
          <w:sz w:val="24"/>
          <w:szCs w:val="24"/>
          <w:lang w:eastAsia="en-CA"/>
        </w:rPr>
        <w:t>st threatened, in the Canadian w</w:t>
      </w:r>
      <w:r w:rsidR="00F63B56" w:rsidRPr="0020712D">
        <w:rPr>
          <w:rFonts w:ascii="Times New Roman" w:eastAsia="Times New Roman" w:hAnsi="Times New Roman" w:cs="Times New Roman"/>
          <w:color w:val="000000"/>
          <w:sz w:val="24"/>
          <w:szCs w:val="24"/>
          <w:lang w:eastAsia="en-CA"/>
        </w:rPr>
        <w:t>est due to the racial and ethnic demographics of the settlement period.</w:t>
      </w:r>
      <w:r w:rsidR="00153973" w:rsidRPr="0020712D">
        <w:rPr>
          <w:rStyle w:val="FootnoteReference"/>
          <w:rFonts w:ascii="Times New Roman" w:eastAsia="Times New Roman" w:hAnsi="Times New Roman" w:cs="Times New Roman"/>
          <w:color w:val="000000"/>
          <w:sz w:val="24"/>
          <w:szCs w:val="24"/>
          <w:lang w:eastAsia="en-CA"/>
        </w:rPr>
        <w:footnoteReference w:id="7"/>
      </w:r>
      <w:r w:rsidR="00F63B56" w:rsidRPr="0020712D">
        <w:rPr>
          <w:rFonts w:ascii="Times New Roman" w:eastAsia="Times New Roman" w:hAnsi="Times New Roman" w:cs="Times New Roman"/>
          <w:color w:val="000000"/>
          <w:sz w:val="24"/>
          <w:szCs w:val="24"/>
          <w:lang w:eastAsia="en-CA"/>
        </w:rPr>
        <w:t xml:space="preserve"> </w:t>
      </w:r>
    </w:p>
    <w:p w14:paraId="4CA8D083" w14:textId="77777777" w:rsidR="00153973" w:rsidRPr="0020712D" w:rsidRDefault="00070C33" w:rsidP="00693D86">
      <w:pPr>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ab/>
      </w:r>
      <w:r w:rsidRPr="0020712D">
        <w:rPr>
          <w:rFonts w:ascii="Times New Roman" w:hAnsi="Times New Roman" w:cs="Times New Roman"/>
          <w:sz w:val="24"/>
          <w:szCs w:val="24"/>
        </w:rPr>
        <w:t xml:space="preserve">Racial and ethnic diversity marked the settling of the Canadian </w:t>
      </w:r>
      <w:r w:rsidR="00853AA1">
        <w:rPr>
          <w:rFonts w:ascii="Times New Roman" w:hAnsi="Times New Roman" w:cs="Times New Roman"/>
          <w:sz w:val="24"/>
          <w:szCs w:val="24"/>
        </w:rPr>
        <w:t>w</w:t>
      </w:r>
      <w:r w:rsidRPr="0020712D">
        <w:rPr>
          <w:rFonts w:ascii="Times New Roman" w:hAnsi="Times New Roman" w:cs="Times New Roman"/>
          <w:sz w:val="24"/>
          <w:szCs w:val="24"/>
        </w:rPr>
        <w:t>est. Four million people immigrated to</w:t>
      </w:r>
      <w:r w:rsidR="00284342" w:rsidRPr="0020712D">
        <w:rPr>
          <w:rFonts w:ascii="Times New Roman" w:hAnsi="Times New Roman" w:cs="Times New Roman"/>
          <w:sz w:val="24"/>
          <w:szCs w:val="24"/>
        </w:rPr>
        <w:t xml:space="preserve"> Canada between 1891 and 1921. A high percentage of these came</w:t>
      </w:r>
      <w:r w:rsidR="00853AA1">
        <w:rPr>
          <w:rFonts w:ascii="Times New Roman" w:hAnsi="Times New Roman" w:cs="Times New Roman"/>
          <w:sz w:val="24"/>
          <w:szCs w:val="24"/>
        </w:rPr>
        <w:t xml:space="preserve"> to the w</w:t>
      </w:r>
      <w:r w:rsidRPr="0020712D">
        <w:rPr>
          <w:rFonts w:ascii="Times New Roman" w:hAnsi="Times New Roman" w:cs="Times New Roman"/>
          <w:sz w:val="24"/>
          <w:szCs w:val="24"/>
        </w:rPr>
        <w:t>estern provinc</w:t>
      </w:r>
      <w:r w:rsidR="00284342" w:rsidRPr="0020712D">
        <w:rPr>
          <w:rFonts w:ascii="Times New Roman" w:hAnsi="Times New Roman" w:cs="Times New Roman"/>
          <w:sz w:val="24"/>
          <w:szCs w:val="24"/>
        </w:rPr>
        <w:t>es, though it is difficult to provide an exact count.</w:t>
      </w:r>
      <w:r w:rsidR="00853AA1">
        <w:rPr>
          <w:rFonts w:ascii="Times New Roman" w:hAnsi="Times New Roman" w:cs="Times New Roman"/>
          <w:sz w:val="24"/>
          <w:szCs w:val="24"/>
        </w:rPr>
        <w:t xml:space="preserve"> However, </w:t>
      </w:r>
      <w:r w:rsidR="00621F26">
        <w:rPr>
          <w:rFonts w:ascii="Times New Roman" w:hAnsi="Times New Roman" w:cs="Times New Roman"/>
          <w:sz w:val="24"/>
          <w:szCs w:val="24"/>
        </w:rPr>
        <w:t>the</w:t>
      </w:r>
      <w:r w:rsidR="00853AA1">
        <w:rPr>
          <w:rFonts w:ascii="Times New Roman" w:hAnsi="Times New Roman" w:cs="Times New Roman"/>
          <w:sz w:val="24"/>
          <w:szCs w:val="24"/>
        </w:rPr>
        <w:t xml:space="preserve"> w</w:t>
      </w:r>
      <w:r w:rsidR="00284342" w:rsidRPr="0020712D">
        <w:rPr>
          <w:rFonts w:ascii="Times New Roman" w:hAnsi="Times New Roman" w:cs="Times New Roman"/>
          <w:sz w:val="24"/>
          <w:szCs w:val="24"/>
        </w:rPr>
        <w:t xml:space="preserve">est received the most </w:t>
      </w:r>
      <w:r w:rsidR="00284342" w:rsidRPr="0020712D">
        <w:rPr>
          <w:rFonts w:ascii="Times New Roman" w:hAnsi="Times New Roman" w:cs="Times New Roman"/>
          <w:sz w:val="24"/>
          <w:szCs w:val="24"/>
        </w:rPr>
        <w:lastRenderedPageBreak/>
        <w:t>diversity in immigrant populations.</w:t>
      </w:r>
      <w:r w:rsidR="00284342" w:rsidRPr="0020712D">
        <w:rPr>
          <w:rStyle w:val="FootnoteReference"/>
          <w:rFonts w:ascii="Times New Roman" w:hAnsi="Times New Roman" w:cs="Times New Roman"/>
          <w:sz w:val="24"/>
          <w:szCs w:val="24"/>
        </w:rPr>
        <w:footnoteReference w:id="8"/>
      </w:r>
      <w:r w:rsidR="00B25131">
        <w:rPr>
          <w:rFonts w:ascii="Times New Roman" w:hAnsi="Times New Roman" w:cs="Times New Roman"/>
          <w:sz w:val="24"/>
          <w:szCs w:val="24"/>
        </w:rPr>
        <w:t xml:space="preserve"> </w:t>
      </w:r>
      <w:r w:rsidRPr="0020712D">
        <w:rPr>
          <w:rFonts w:ascii="Times New Roman" w:hAnsi="Times New Roman" w:cs="Times New Roman"/>
          <w:sz w:val="24"/>
          <w:szCs w:val="24"/>
        </w:rPr>
        <w:t>S</w:t>
      </w:r>
      <w:r w:rsidR="00853AA1">
        <w:rPr>
          <w:rFonts w:ascii="Times New Roman" w:eastAsia="Times New Roman" w:hAnsi="Times New Roman" w:cs="Times New Roman"/>
          <w:color w:val="000000"/>
          <w:sz w:val="24"/>
          <w:szCs w:val="24"/>
          <w:lang w:eastAsia="en-CA"/>
        </w:rPr>
        <w:t>ettling the Canadian w</w:t>
      </w:r>
      <w:r w:rsidRPr="0020712D">
        <w:rPr>
          <w:rFonts w:ascii="Times New Roman" w:eastAsia="Times New Roman" w:hAnsi="Times New Roman" w:cs="Times New Roman"/>
          <w:color w:val="000000"/>
          <w:sz w:val="24"/>
          <w:szCs w:val="24"/>
          <w:lang w:eastAsia="en-CA"/>
        </w:rPr>
        <w:t xml:space="preserve">est, as advertised in British immigration magazines such as the </w:t>
      </w:r>
      <w:r w:rsidRPr="0020712D">
        <w:rPr>
          <w:rFonts w:ascii="Times New Roman" w:eastAsia="Times New Roman" w:hAnsi="Times New Roman" w:cs="Times New Roman"/>
          <w:i/>
          <w:color w:val="000000"/>
          <w:sz w:val="24"/>
          <w:szCs w:val="24"/>
          <w:lang w:eastAsia="en-CA"/>
        </w:rPr>
        <w:t>Imperial Colonist</w:t>
      </w:r>
      <w:r w:rsidRPr="0020712D">
        <w:rPr>
          <w:rFonts w:ascii="Times New Roman" w:eastAsia="Times New Roman" w:hAnsi="Times New Roman" w:cs="Times New Roman"/>
          <w:color w:val="000000"/>
          <w:sz w:val="24"/>
          <w:szCs w:val="24"/>
          <w:lang w:eastAsia="en-CA"/>
        </w:rPr>
        <w:t>, was an</w:t>
      </w:r>
      <w:r w:rsidR="008D727A">
        <w:rPr>
          <w:rFonts w:ascii="Times New Roman" w:eastAsia="Times New Roman" w:hAnsi="Times New Roman" w:cs="Times New Roman"/>
          <w:color w:val="000000"/>
          <w:sz w:val="24"/>
          <w:szCs w:val="24"/>
          <w:lang w:eastAsia="en-CA"/>
        </w:rPr>
        <w:t xml:space="preserve"> opportunity to build the last</w:t>
      </w:r>
      <w:r w:rsidR="00B25131">
        <w:rPr>
          <w:rFonts w:ascii="Times New Roman" w:eastAsia="Times New Roman" w:hAnsi="Times New Roman" w:cs="Times New Roman"/>
          <w:color w:val="000000"/>
          <w:sz w:val="24"/>
          <w:szCs w:val="24"/>
          <w:lang w:eastAsia="en-CA"/>
        </w:rPr>
        <w:t xml:space="preserve"> white frontier. </w:t>
      </w:r>
      <w:r w:rsidR="008D727A">
        <w:rPr>
          <w:rFonts w:ascii="Times New Roman" w:eastAsia="Times New Roman" w:hAnsi="Times New Roman" w:cs="Times New Roman"/>
          <w:color w:val="000000"/>
          <w:sz w:val="24"/>
          <w:szCs w:val="24"/>
          <w:lang w:eastAsia="en-CA"/>
        </w:rPr>
        <w:t>Historian Cecily Devereux argued that t</w:t>
      </w:r>
      <w:r w:rsidRPr="0020712D">
        <w:rPr>
          <w:rFonts w:ascii="Times New Roman" w:eastAsia="Times New Roman" w:hAnsi="Times New Roman" w:cs="Times New Roman"/>
          <w:color w:val="000000"/>
          <w:sz w:val="24"/>
          <w:szCs w:val="24"/>
          <w:lang w:eastAsia="en-CA"/>
        </w:rPr>
        <w:t xml:space="preserve">he Canadian </w:t>
      </w:r>
      <w:r w:rsidR="00853AA1">
        <w:rPr>
          <w:rFonts w:ascii="Times New Roman" w:eastAsia="Times New Roman" w:hAnsi="Times New Roman" w:cs="Times New Roman"/>
          <w:color w:val="000000"/>
          <w:sz w:val="24"/>
          <w:szCs w:val="24"/>
          <w:lang w:eastAsia="en-CA"/>
        </w:rPr>
        <w:t>w</w:t>
      </w:r>
      <w:r w:rsidRPr="0020712D">
        <w:rPr>
          <w:rFonts w:ascii="Times New Roman" w:eastAsia="Times New Roman" w:hAnsi="Times New Roman" w:cs="Times New Roman"/>
          <w:color w:val="000000"/>
          <w:sz w:val="24"/>
          <w:szCs w:val="24"/>
          <w:lang w:eastAsia="en-CA"/>
        </w:rPr>
        <w:t>est would "serve the British empire as a location for the generation of a new and stro</w:t>
      </w:r>
      <w:r w:rsidR="00853AA1">
        <w:rPr>
          <w:rFonts w:ascii="Times New Roman" w:eastAsia="Times New Roman" w:hAnsi="Times New Roman" w:cs="Times New Roman"/>
          <w:color w:val="000000"/>
          <w:sz w:val="24"/>
          <w:szCs w:val="24"/>
          <w:lang w:eastAsia="en-CA"/>
        </w:rPr>
        <w:t>nger community of Anglo-[Protestants</w:t>
      </w:r>
      <w:r w:rsidRPr="0020712D">
        <w:rPr>
          <w:rFonts w:ascii="Times New Roman" w:eastAsia="Times New Roman" w:hAnsi="Times New Roman" w:cs="Times New Roman"/>
          <w:color w:val="000000"/>
          <w:sz w:val="24"/>
          <w:szCs w:val="24"/>
          <w:lang w:eastAsia="en-CA"/>
        </w:rPr>
        <w:t>]."</w:t>
      </w:r>
      <w:r w:rsidRPr="0020712D">
        <w:rPr>
          <w:rStyle w:val="FootnoteReference"/>
          <w:rFonts w:ascii="Times New Roman" w:eastAsia="Times New Roman" w:hAnsi="Times New Roman" w:cs="Times New Roman"/>
          <w:color w:val="000000"/>
          <w:sz w:val="24"/>
          <w:szCs w:val="24"/>
          <w:lang w:eastAsia="en-CA"/>
        </w:rPr>
        <w:footnoteReference w:id="9"/>
      </w:r>
      <w:r w:rsidRPr="0020712D">
        <w:rPr>
          <w:rFonts w:ascii="Times New Roman" w:eastAsia="Times New Roman" w:hAnsi="Times New Roman" w:cs="Times New Roman"/>
          <w:color w:val="000000"/>
          <w:sz w:val="24"/>
          <w:szCs w:val="24"/>
          <w:lang w:eastAsia="en-CA"/>
        </w:rPr>
        <w:t xml:space="preserve"> However, the</w:t>
      </w:r>
      <w:r w:rsidR="00853AA1">
        <w:rPr>
          <w:rFonts w:ascii="Times New Roman" w:hAnsi="Times New Roman" w:cs="Times New Roman"/>
          <w:sz w:val="24"/>
          <w:szCs w:val="24"/>
        </w:rPr>
        <w:t xml:space="preserve"> demographic reality of the w</w:t>
      </w:r>
      <w:r w:rsidRPr="0020712D">
        <w:rPr>
          <w:rFonts w:ascii="Times New Roman" w:hAnsi="Times New Roman" w:cs="Times New Roman"/>
          <w:sz w:val="24"/>
          <w:szCs w:val="24"/>
        </w:rPr>
        <w:t>est did not match the recruitment rhetoric. During the early settlement years</w:t>
      </w:r>
      <w:r w:rsidR="00CA6554" w:rsidRPr="0020712D">
        <w:rPr>
          <w:rFonts w:ascii="Times New Roman" w:hAnsi="Times New Roman" w:cs="Times New Roman"/>
          <w:sz w:val="24"/>
          <w:szCs w:val="24"/>
        </w:rPr>
        <w:t>, though desiring to keep</w:t>
      </w:r>
      <w:r w:rsidR="005F47A0" w:rsidRPr="0020712D">
        <w:rPr>
          <w:rFonts w:ascii="Times New Roman" w:hAnsi="Times New Roman" w:cs="Times New Roman"/>
          <w:sz w:val="24"/>
          <w:szCs w:val="24"/>
        </w:rPr>
        <w:t xml:space="preserve"> the</w:t>
      </w:r>
      <w:r w:rsidR="00CA6554" w:rsidRPr="0020712D">
        <w:rPr>
          <w:rFonts w:ascii="Times New Roman" w:hAnsi="Times New Roman" w:cs="Times New Roman"/>
          <w:sz w:val="24"/>
          <w:szCs w:val="24"/>
        </w:rPr>
        <w:t xml:space="preserve"> frontier mainly British,</w:t>
      </w:r>
      <w:r w:rsidRPr="0020712D">
        <w:rPr>
          <w:rFonts w:ascii="Times New Roman" w:hAnsi="Times New Roman" w:cs="Times New Roman"/>
          <w:sz w:val="24"/>
          <w:szCs w:val="24"/>
        </w:rPr>
        <w:t xml:space="preserve"> the state was not </w:t>
      </w:r>
      <w:r w:rsidR="005F47A0" w:rsidRPr="0020712D">
        <w:rPr>
          <w:rFonts w:ascii="Times New Roman" w:hAnsi="Times New Roman" w:cs="Times New Roman"/>
          <w:sz w:val="24"/>
          <w:szCs w:val="24"/>
        </w:rPr>
        <w:t>totally</w:t>
      </w:r>
      <w:r w:rsidR="00CA6554" w:rsidRPr="0020712D">
        <w:rPr>
          <w:rFonts w:ascii="Times New Roman" w:hAnsi="Times New Roman" w:cs="Times New Roman"/>
          <w:sz w:val="24"/>
          <w:szCs w:val="24"/>
        </w:rPr>
        <w:t xml:space="preserve"> </w:t>
      </w:r>
      <w:r w:rsidRPr="0020712D">
        <w:rPr>
          <w:rFonts w:ascii="Times New Roman" w:hAnsi="Times New Roman" w:cs="Times New Roman"/>
          <w:sz w:val="24"/>
          <w:szCs w:val="24"/>
        </w:rPr>
        <w:t xml:space="preserve">strict about where those immigrating to the frontier came from. Canada’s </w:t>
      </w:r>
      <w:r w:rsidR="008D727A">
        <w:rPr>
          <w:rFonts w:ascii="Times New Roman" w:eastAsia="Times New Roman" w:hAnsi="Times New Roman" w:cs="Times New Roman"/>
          <w:color w:val="000000"/>
          <w:sz w:val="24"/>
          <w:szCs w:val="24"/>
          <w:lang w:eastAsia="en-CA"/>
        </w:rPr>
        <w:t xml:space="preserve">pre-First World War </w:t>
      </w:r>
      <w:r w:rsidRPr="0020712D">
        <w:rPr>
          <w:rFonts w:ascii="Times New Roman" w:eastAsia="Times New Roman" w:hAnsi="Times New Roman" w:cs="Times New Roman"/>
          <w:color w:val="000000"/>
          <w:sz w:val="24"/>
          <w:szCs w:val="24"/>
          <w:lang w:eastAsia="en-CA"/>
        </w:rPr>
        <w:t>immigration policy centered on giving businessmen a free hand in recruiting labourers</w:t>
      </w:r>
      <w:r w:rsidR="00340E11">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 xml:space="preserve"> who were willing to take low pa</w:t>
      </w:r>
      <w:r w:rsidR="00340E11">
        <w:rPr>
          <w:rFonts w:ascii="Times New Roman" w:eastAsia="Times New Roman" w:hAnsi="Times New Roman" w:cs="Times New Roman"/>
          <w:color w:val="000000"/>
          <w:sz w:val="24"/>
          <w:szCs w:val="24"/>
          <w:lang w:eastAsia="en-CA"/>
        </w:rPr>
        <w:t>ying jobs that others would not -</w:t>
      </w:r>
      <w:r w:rsidRPr="0020712D">
        <w:rPr>
          <w:rFonts w:ascii="Times New Roman" w:eastAsia="Times New Roman" w:hAnsi="Times New Roman" w:cs="Times New Roman"/>
          <w:color w:val="000000"/>
          <w:sz w:val="24"/>
          <w:szCs w:val="24"/>
          <w:lang w:eastAsia="en-CA"/>
        </w:rPr>
        <w:t xml:space="preserve"> and in recruiting agriculturalists to settle the west.</w:t>
      </w:r>
      <w:r w:rsidRPr="0020712D">
        <w:rPr>
          <w:rStyle w:val="FootnoteReference"/>
          <w:rFonts w:ascii="Times New Roman" w:eastAsia="Times New Roman" w:hAnsi="Times New Roman" w:cs="Times New Roman"/>
          <w:color w:val="000000"/>
          <w:sz w:val="24"/>
          <w:szCs w:val="24"/>
          <w:lang w:eastAsia="en-CA"/>
        </w:rPr>
        <w:footnoteReference w:id="10"/>
      </w:r>
      <w:r w:rsidRPr="0020712D">
        <w:rPr>
          <w:rFonts w:ascii="Times New Roman" w:eastAsia="Times New Roman" w:hAnsi="Times New Roman" w:cs="Times New Roman"/>
          <w:color w:val="000000"/>
          <w:sz w:val="24"/>
          <w:szCs w:val="24"/>
          <w:lang w:eastAsia="en-CA"/>
        </w:rPr>
        <w:t xml:space="preserve"> Restrictions </w:t>
      </w:r>
      <w:r w:rsidR="00340E11">
        <w:rPr>
          <w:rFonts w:ascii="Times New Roman" w:eastAsia="Times New Roman" w:hAnsi="Times New Roman" w:cs="Times New Roman"/>
          <w:color w:val="000000"/>
          <w:sz w:val="24"/>
          <w:szCs w:val="24"/>
          <w:lang w:eastAsia="en-CA"/>
        </w:rPr>
        <w:t xml:space="preserve">placed </w:t>
      </w:r>
      <w:r w:rsidRPr="0020712D">
        <w:rPr>
          <w:rFonts w:ascii="Times New Roman" w:eastAsia="Times New Roman" w:hAnsi="Times New Roman" w:cs="Times New Roman"/>
          <w:color w:val="000000"/>
          <w:sz w:val="24"/>
          <w:szCs w:val="24"/>
          <w:lang w:eastAsia="en-CA"/>
        </w:rPr>
        <w:t>on immigration mainly applied to immigrants’ willingness and ability to fit into Canadian economic priorities.</w:t>
      </w:r>
      <w:r w:rsidRPr="0020712D">
        <w:rPr>
          <w:rStyle w:val="FootnoteReference"/>
          <w:rFonts w:ascii="Times New Roman" w:eastAsia="Times New Roman" w:hAnsi="Times New Roman" w:cs="Times New Roman"/>
          <w:color w:val="000000"/>
          <w:sz w:val="24"/>
          <w:szCs w:val="24"/>
          <w:lang w:eastAsia="en-CA"/>
        </w:rPr>
        <w:footnoteReference w:id="11"/>
      </w:r>
      <w:r w:rsidRPr="0020712D">
        <w:rPr>
          <w:rFonts w:ascii="Times New Roman" w:eastAsia="Times New Roman" w:hAnsi="Times New Roman" w:cs="Times New Roman"/>
          <w:color w:val="000000"/>
          <w:sz w:val="24"/>
          <w:szCs w:val="24"/>
          <w:lang w:eastAsia="en-CA"/>
        </w:rPr>
        <w:t xml:space="preserve"> </w:t>
      </w:r>
      <w:r w:rsidR="00340E11">
        <w:rPr>
          <w:rFonts w:ascii="Times New Roman" w:eastAsia="Times New Roman" w:hAnsi="Times New Roman" w:cs="Times New Roman"/>
          <w:color w:val="000000"/>
          <w:sz w:val="24"/>
          <w:szCs w:val="24"/>
          <w:lang w:eastAsia="en-CA"/>
        </w:rPr>
        <w:t xml:space="preserve">Historian </w:t>
      </w:r>
      <w:r w:rsidRPr="0020712D">
        <w:rPr>
          <w:rFonts w:ascii="Times New Roman" w:eastAsia="Times New Roman" w:hAnsi="Times New Roman" w:cs="Times New Roman"/>
          <w:color w:val="000000"/>
          <w:sz w:val="24"/>
          <w:szCs w:val="24"/>
          <w:lang w:eastAsia="en-CA"/>
        </w:rPr>
        <w:t xml:space="preserve">Nadine </w:t>
      </w:r>
      <w:proofErr w:type="spellStart"/>
      <w:r w:rsidR="008D727A">
        <w:rPr>
          <w:rFonts w:ascii="Times New Roman" w:hAnsi="Times New Roman" w:cs="Times New Roman"/>
          <w:sz w:val="24"/>
          <w:szCs w:val="24"/>
        </w:rPr>
        <w:t>Kozak</w:t>
      </w:r>
      <w:proofErr w:type="spellEnd"/>
      <w:r w:rsidR="008D727A">
        <w:rPr>
          <w:rFonts w:ascii="Times New Roman" w:hAnsi="Times New Roman" w:cs="Times New Roman"/>
          <w:sz w:val="24"/>
          <w:szCs w:val="24"/>
        </w:rPr>
        <w:t xml:space="preserve"> explained</w:t>
      </w:r>
      <w:r w:rsidRPr="0020712D">
        <w:rPr>
          <w:rFonts w:ascii="Times New Roman" w:hAnsi="Times New Roman" w:cs="Times New Roman"/>
          <w:sz w:val="24"/>
          <w:szCs w:val="24"/>
        </w:rPr>
        <w:t>, “By the 1920s, several ethnic groups were present on the rural Prairies, including Icelanders, French Canadians, Hungaria</w:t>
      </w:r>
      <w:r w:rsidR="008D727A">
        <w:rPr>
          <w:rFonts w:ascii="Times New Roman" w:hAnsi="Times New Roman" w:cs="Times New Roman"/>
          <w:sz w:val="24"/>
          <w:szCs w:val="24"/>
        </w:rPr>
        <w:t>ns, Scandinavians, Jews, Brits</w:t>
      </w:r>
      <w:r w:rsidRPr="0020712D">
        <w:rPr>
          <w:rFonts w:ascii="Times New Roman" w:hAnsi="Times New Roman" w:cs="Times New Roman"/>
          <w:sz w:val="24"/>
          <w:szCs w:val="24"/>
        </w:rPr>
        <w:t xml:space="preserve">, Germans, Ukrainians, Mennonites, </w:t>
      </w:r>
      <w:proofErr w:type="spellStart"/>
      <w:r w:rsidRPr="0020712D">
        <w:rPr>
          <w:rFonts w:ascii="Times New Roman" w:hAnsi="Times New Roman" w:cs="Times New Roman"/>
          <w:sz w:val="24"/>
          <w:szCs w:val="24"/>
        </w:rPr>
        <w:t>Doukhobors</w:t>
      </w:r>
      <w:proofErr w:type="spellEnd"/>
      <w:r w:rsidRPr="0020712D">
        <w:rPr>
          <w:rFonts w:ascii="Times New Roman" w:hAnsi="Times New Roman" w:cs="Times New Roman"/>
          <w:sz w:val="24"/>
          <w:szCs w:val="24"/>
        </w:rPr>
        <w:t>, and Hutterites.”</w:t>
      </w:r>
      <w:r w:rsidRPr="0020712D">
        <w:rPr>
          <w:rStyle w:val="FootnoteReference"/>
          <w:rFonts w:ascii="Times New Roman" w:hAnsi="Times New Roman" w:cs="Times New Roman"/>
          <w:sz w:val="24"/>
          <w:szCs w:val="24"/>
        </w:rPr>
        <w:footnoteReference w:id="12"/>
      </w:r>
      <w:r w:rsidRPr="0020712D">
        <w:rPr>
          <w:rFonts w:ascii="Times New Roman" w:hAnsi="Times New Roman" w:cs="Times New Roman"/>
          <w:sz w:val="24"/>
          <w:szCs w:val="24"/>
        </w:rPr>
        <w:t xml:space="preserve"> At this time, however, the frontier was set</w:t>
      </w:r>
      <w:r w:rsidR="00853AA1">
        <w:rPr>
          <w:rFonts w:ascii="Times New Roman" w:hAnsi="Times New Roman" w:cs="Times New Roman"/>
          <w:sz w:val="24"/>
          <w:szCs w:val="24"/>
        </w:rPr>
        <w:t>tled and Canada’s claim on the w</w:t>
      </w:r>
      <w:r w:rsidRPr="0020712D">
        <w:rPr>
          <w:rFonts w:ascii="Times New Roman" w:hAnsi="Times New Roman" w:cs="Times New Roman"/>
          <w:sz w:val="24"/>
          <w:szCs w:val="24"/>
        </w:rPr>
        <w:t>est</w:t>
      </w:r>
      <w:r w:rsidR="00795FB6" w:rsidRPr="0020712D">
        <w:rPr>
          <w:rFonts w:ascii="Times New Roman" w:hAnsi="Times New Roman" w:cs="Times New Roman"/>
          <w:sz w:val="24"/>
          <w:szCs w:val="24"/>
        </w:rPr>
        <w:t xml:space="preserve"> was secured </w:t>
      </w:r>
      <w:r w:rsidR="008D727A">
        <w:rPr>
          <w:rFonts w:ascii="Times New Roman" w:hAnsi="Times New Roman" w:cs="Times New Roman"/>
          <w:sz w:val="24"/>
          <w:szCs w:val="24"/>
        </w:rPr>
        <w:t>by the time</w:t>
      </w:r>
      <w:r w:rsidR="00795FB6" w:rsidRPr="0020712D">
        <w:rPr>
          <w:rFonts w:ascii="Times New Roman" w:hAnsi="Times New Roman" w:cs="Times New Roman"/>
          <w:sz w:val="24"/>
          <w:szCs w:val="24"/>
        </w:rPr>
        <w:t xml:space="preserve"> Alberta and Saskatchewan joined </w:t>
      </w:r>
      <w:r w:rsidRPr="0020712D">
        <w:rPr>
          <w:rFonts w:ascii="Times New Roman" w:hAnsi="Times New Roman" w:cs="Times New Roman"/>
          <w:sz w:val="24"/>
          <w:szCs w:val="24"/>
        </w:rPr>
        <w:t>Confederation</w:t>
      </w:r>
      <w:r w:rsidR="00795FB6" w:rsidRPr="0020712D">
        <w:rPr>
          <w:rFonts w:ascii="Times New Roman" w:hAnsi="Times New Roman" w:cs="Times New Roman"/>
          <w:sz w:val="24"/>
          <w:szCs w:val="24"/>
        </w:rPr>
        <w:t xml:space="preserve"> in 1905</w:t>
      </w:r>
      <w:r w:rsidRPr="0020712D">
        <w:rPr>
          <w:rFonts w:ascii="Times New Roman" w:hAnsi="Times New Roman" w:cs="Times New Roman"/>
          <w:sz w:val="24"/>
          <w:szCs w:val="24"/>
        </w:rPr>
        <w:t xml:space="preserve">. The state’s desire to maintain Britishness </w:t>
      </w:r>
      <w:r w:rsidR="00B52138" w:rsidRPr="0020712D">
        <w:rPr>
          <w:rFonts w:ascii="Times New Roman" w:hAnsi="Times New Roman" w:cs="Times New Roman"/>
          <w:sz w:val="24"/>
          <w:szCs w:val="24"/>
        </w:rPr>
        <w:t>became</w:t>
      </w:r>
      <w:r w:rsidRPr="0020712D">
        <w:rPr>
          <w:rFonts w:ascii="Times New Roman" w:hAnsi="Times New Roman" w:cs="Times New Roman"/>
          <w:sz w:val="24"/>
          <w:szCs w:val="24"/>
        </w:rPr>
        <w:t xml:space="preserve"> threatened by the in</w:t>
      </w:r>
      <w:r w:rsidR="00853AA1">
        <w:rPr>
          <w:rFonts w:ascii="Times New Roman" w:hAnsi="Times New Roman" w:cs="Times New Roman"/>
          <w:sz w:val="24"/>
          <w:szCs w:val="24"/>
        </w:rPr>
        <w:t>flux of immigrants in the w</w:t>
      </w:r>
      <w:r w:rsidR="005B2E25" w:rsidRPr="0020712D">
        <w:rPr>
          <w:rFonts w:ascii="Times New Roman" w:hAnsi="Times New Roman" w:cs="Times New Roman"/>
          <w:sz w:val="24"/>
          <w:szCs w:val="24"/>
        </w:rPr>
        <w:t xml:space="preserve">est, while at the same time, </w:t>
      </w:r>
      <w:r w:rsidR="005B2E25" w:rsidRPr="0020712D">
        <w:rPr>
          <w:rFonts w:ascii="Times New Roman" w:eastAsia="Times New Roman" w:hAnsi="Times New Roman" w:cs="Times New Roman"/>
          <w:color w:val="000000"/>
          <w:sz w:val="24"/>
          <w:szCs w:val="24"/>
          <w:lang w:eastAsia="en-CA"/>
        </w:rPr>
        <w:t>many Canad</w:t>
      </w:r>
      <w:r w:rsidR="001E7BA8">
        <w:rPr>
          <w:rFonts w:ascii="Times New Roman" w:eastAsia="Times New Roman" w:hAnsi="Times New Roman" w:cs="Times New Roman"/>
          <w:color w:val="000000"/>
          <w:sz w:val="24"/>
          <w:szCs w:val="24"/>
          <w:lang w:eastAsia="en-CA"/>
        </w:rPr>
        <w:t xml:space="preserve">ians were lured south of </w:t>
      </w:r>
      <w:r w:rsidR="001E7BA8">
        <w:rPr>
          <w:rFonts w:ascii="Times New Roman" w:eastAsia="Times New Roman" w:hAnsi="Times New Roman" w:cs="Times New Roman"/>
          <w:color w:val="000000"/>
          <w:sz w:val="24"/>
          <w:szCs w:val="24"/>
          <w:lang w:eastAsia="en-CA"/>
        </w:rPr>
        <w:lastRenderedPageBreak/>
        <w:t>the bo</w:t>
      </w:r>
      <w:r w:rsidR="005B2E25" w:rsidRPr="0020712D">
        <w:rPr>
          <w:rFonts w:ascii="Times New Roman" w:eastAsia="Times New Roman" w:hAnsi="Times New Roman" w:cs="Times New Roman"/>
          <w:color w:val="000000"/>
          <w:sz w:val="24"/>
          <w:szCs w:val="24"/>
          <w:lang w:eastAsia="en-CA"/>
        </w:rPr>
        <w:t>rder seeking advanc</w:t>
      </w:r>
      <w:r w:rsidR="006B1DF8" w:rsidRPr="0020712D">
        <w:rPr>
          <w:rFonts w:ascii="Times New Roman" w:eastAsia="Times New Roman" w:hAnsi="Times New Roman" w:cs="Times New Roman"/>
          <w:color w:val="000000"/>
          <w:sz w:val="24"/>
          <w:szCs w:val="24"/>
          <w:lang w:eastAsia="en-CA"/>
        </w:rPr>
        <w:t>ed</w:t>
      </w:r>
      <w:r w:rsidR="005B2E25" w:rsidRPr="0020712D">
        <w:rPr>
          <w:rFonts w:ascii="Times New Roman" w:eastAsia="Times New Roman" w:hAnsi="Times New Roman" w:cs="Times New Roman"/>
          <w:color w:val="000000"/>
          <w:sz w:val="24"/>
          <w:szCs w:val="24"/>
          <w:lang w:eastAsia="en-CA"/>
        </w:rPr>
        <w:t xml:space="preserve"> economic opportunities, upsetting </w:t>
      </w:r>
      <w:r w:rsidR="006B1DF8" w:rsidRPr="0020712D">
        <w:rPr>
          <w:rFonts w:ascii="Times New Roman" w:eastAsia="Times New Roman" w:hAnsi="Times New Roman" w:cs="Times New Roman"/>
          <w:color w:val="000000"/>
          <w:sz w:val="24"/>
          <w:szCs w:val="24"/>
          <w:lang w:eastAsia="en-CA"/>
        </w:rPr>
        <w:t xml:space="preserve">the </w:t>
      </w:r>
      <w:r w:rsidR="00BE129F">
        <w:rPr>
          <w:rFonts w:ascii="Times New Roman" w:eastAsia="Times New Roman" w:hAnsi="Times New Roman" w:cs="Times New Roman"/>
          <w:color w:val="000000"/>
          <w:sz w:val="24"/>
          <w:szCs w:val="24"/>
          <w:lang w:eastAsia="en-CA"/>
        </w:rPr>
        <w:t>British to immigrant ratio</w:t>
      </w:r>
      <w:r w:rsidR="005B2E25" w:rsidRPr="0020712D">
        <w:rPr>
          <w:rFonts w:ascii="Times New Roman" w:eastAsia="Times New Roman" w:hAnsi="Times New Roman" w:cs="Times New Roman"/>
          <w:color w:val="000000"/>
          <w:sz w:val="24"/>
          <w:szCs w:val="24"/>
          <w:lang w:eastAsia="en-CA"/>
        </w:rPr>
        <w:t xml:space="preserve"> in Canada.</w:t>
      </w:r>
      <w:r w:rsidR="005B2E25" w:rsidRPr="0020712D">
        <w:rPr>
          <w:rStyle w:val="FootnoteReference"/>
          <w:rFonts w:ascii="Times New Roman" w:eastAsia="Times New Roman" w:hAnsi="Times New Roman" w:cs="Times New Roman"/>
          <w:color w:val="000000"/>
          <w:sz w:val="24"/>
          <w:szCs w:val="24"/>
          <w:lang w:eastAsia="en-CA"/>
        </w:rPr>
        <w:footnoteReference w:id="13"/>
      </w:r>
      <w:r w:rsidR="005B2E25" w:rsidRPr="0020712D">
        <w:rPr>
          <w:rFonts w:ascii="Times New Roman" w:eastAsia="Times New Roman" w:hAnsi="Times New Roman" w:cs="Times New Roman"/>
          <w:color w:val="000000"/>
          <w:sz w:val="24"/>
          <w:szCs w:val="24"/>
          <w:lang w:eastAsia="en-CA"/>
        </w:rPr>
        <w:t xml:space="preserve"> </w:t>
      </w:r>
    </w:p>
    <w:p w14:paraId="03540E81" w14:textId="77777777" w:rsidR="00153973" w:rsidRDefault="00B52138" w:rsidP="00693D86">
      <w:pPr>
        <w:spacing w:after="0" w:line="480" w:lineRule="auto"/>
        <w:ind w:firstLine="720"/>
        <w:rPr>
          <w:rFonts w:ascii="Times New Roman" w:hAnsi="Times New Roman" w:cs="Times New Roman"/>
          <w:sz w:val="24"/>
          <w:szCs w:val="24"/>
        </w:rPr>
      </w:pPr>
      <w:r w:rsidRPr="0020712D">
        <w:rPr>
          <w:rFonts w:ascii="Times New Roman" w:hAnsi="Times New Roman" w:cs="Times New Roman"/>
          <w:sz w:val="24"/>
          <w:szCs w:val="24"/>
        </w:rPr>
        <w:t>Furthermore, the nation-wi</w:t>
      </w:r>
      <w:r w:rsidR="000649C6" w:rsidRPr="0020712D">
        <w:rPr>
          <w:rFonts w:ascii="Times New Roman" w:hAnsi="Times New Roman" w:cs="Times New Roman"/>
          <w:sz w:val="24"/>
          <w:szCs w:val="24"/>
        </w:rPr>
        <w:t xml:space="preserve">de birth rate of </w:t>
      </w:r>
      <w:r w:rsidR="00CA6554" w:rsidRPr="0020712D">
        <w:rPr>
          <w:rFonts w:ascii="Times New Roman" w:hAnsi="Times New Roman" w:cs="Times New Roman"/>
          <w:sz w:val="24"/>
          <w:szCs w:val="24"/>
        </w:rPr>
        <w:t>Canadian</w:t>
      </w:r>
      <w:r w:rsidR="000649C6" w:rsidRPr="0020712D">
        <w:rPr>
          <w:rFonts w:ascii="Times New Roman" w:hAnsi="Times New Roman" w:cs="Times New Roman"/>
          <w:sz w:val="24"/>
          <w:szCs w:val="24"/>
        </w:rPr>
        <w:t xml:space="preserve"> babies</w:t>
      </w:r>
      <w:r w:rsidR="008D727A">
        <w:rPr>
          <w:rFonts w:ascii="Times New Roman" w:hAnsi="Times New Roman" w:cs="Times New Roman"/>
          <w:sz w:val="24"/>
          <w:szCs w:val="24"/>
        </w:rPr>
        <w:t xml:space="preserve"> of British ancestry </w:t>
      </w:r>
      <w:r w:rsidR="000649C6" w:rsidRPr="0020712D">
        <w:rPr>
          <w:rFonts w:ascii="Times New Roman" w:hAnsi="Times New Roman" w:cs="Times New Roman"/>
          <w:sz w:val="24"/>
          <w:szCs w:val="24"/>
        </w:rPr>
        <w:t>continued to decline since 1881</w:t>
      </w:r>
      <w:r w:rsidR="00284342" w:rsidRPr="0020712D">
        <w:rPr>
          <w:rFonts w:ascii="Times New Roman" w:hAnsi="Times New Roman" w:cs="Times New Roman"/>
          <w:sz w:val="24"/>
          <w:szCs w:val="24"/>
        </w:rPr>
        <w:t xml:space="preserve"> </w:t>
      </w:r>
      <w:r w:rsidRPr="0020712D">
        <w:rPr>
          <w:rFonts w:ascii="Times New Roman" w:hAnsi="Times New Roman" w:cs="Times New Roman"/>
          <w:sz w:val="24"/>
          <w:szCs w:val="24"/>
        </w:rPr>
        <w:t>while the immigrant birth rate increased leading to</w:t>
      </w:r>
      <w:r w:rsidR="00853AA1">
        <w:rPr>
          <w:rFonts w:ascii="Times New Roman" w:hAnsi="Times New Roman" w:cs="Times New Roman"/>
          <w:sz w:val="24"/>
          <w:szCs w:val="24"/>
        </w:rPr>
        <w:t xml:space="preserve"> a widespread fear that </w:t>
      </w:r>
      <w:r w:rsidR="00340E11">
        <w:rPr>
          <w:rFonts w:ascii="Times New Roman" w:hAnsi="Times New Roman" w:cs="Times New Roman"/>
          <w:sz w:val="24"/>
          <w:szCs w:val="24"/>
        </w:rPr>
        <w:t xml:space="preserve">the rising immigrant population would outnumber </w:t>
      </w:r>
      <w:r w:rsidR="00853AA1">
        <w:rPr>
          <w:rFonts w:ascii="Times New Roman" w:hAnsi="Times New Roman" w:cs="Times New Roman"/>
          <w:sz w:val="24"/>
          <w:szCs w:val="24"/>
        </w:rPr>
        <w:t>British-</w:t>
      </w:r>
      <w:r w:rsidR="00340E11">
        <w:rPr>
          <w:rFonts w:ascii="Times New Roman" w:hAnsi="Times New Roman" w:cs="Times New Roman"/>
          <w:sz w:val="24"/>
          <w:szCs w:val="24"/>
        </w:rPr>
        <w:t>Canadians.</w:t>
      </w:r>
      <w:r w:rsidRPr="0020712D">
        <w:rPr>
          <w:rStyle w:val="FootnoteReference"/>
          <w:rFonts w:ascii="Times New Roman" w:hAnsi="Times New Roman" w:cs="Times New Roman"/>
          <w:sz w:val="24"/>
          <w:szCs w:val="24"/>
        </w:rPr>
        <w:footnoteReference w:id="14"/>
      </w:r>
      <w:r w:rsidR="00340E11">
        <w:rPr>
          <w:rFonts w:ascii="Times New Roman" w:hAnsi="Times New Roman" w:cs="Times New Roman"/>
          <w:sz w:val="24"/>
          <w:szCs w:val="24"/>
        </w:rPr>
        <w:t xml:space="preserve"> Many politicians and nationalists</w:t>
      </w:r>
      <w:r w:rsidR="00CA6554" w:rsidRPr="0020712D">
        <w:rPr>
          <w:rFonts w:ascii="Times New Roman" w:hAnsi="Times New Roman" w:cs="Times New Roman"/>
          <w:sz w:val="24"/>
          <w:szCs w:val="24"/>
        </w:rPr>
        <w:t xml:space="preserve"> feared that t</w:t>
      </w:r>
      <w:r w:rsidRPr="0020712D">
        <w:rPr>
          <w:rFonts w:ascii="Times New Roman" w:hAnsi="Times New Roman" w:cs="Times New Roman"/>
          <w:sz w:val="24"/>
          <w:szCs w:val="24"/>
        </w:rPr>
        <w:t>his, in turn, would cause social</w:t>
      </w:r>
      <w:r w:rsidR="00340E11">
        <w:rPr>
          <w:rFonts w:ascii="Times New Roman" w:hAnsi="Times New Roman" w:cs="Times New Roman"/>
          <w:sz w:val="24"/>
          <w:szCs w:val="24"/>
        </w:rPr>
        <w:t xml:space="preserve"> degeneration and race suicide</w:t>
      </w:r>
      <w:r w:rsidRPr="0020712D">
        <w:rPr>
          <w:rFonts w:ascii="Times New Roman" w:hAnsi="Times New Roman" w:cs="Times New Roman"/>
          <w:sz w:val="24"/>
          <w:szCs w:val="24"/>
        </w:rPr>
        <w:t xml:space="preserve"> overthrowing the very fabric of the Canadian value system</w:t>
      </w:r>
      <w:r w:rsidR="00453445" w:rsidRPr="0020712D">
        <w:rPr>
          <w:rFonts w:ascii="Times New Roman" w:hAnsi="Times New Roman" w:cs="Times New Roman"/>
          <w:sz w:val="24"/>
          <w:szCs w:val="24"/>
        </w:rPr>
        <w:t xml:space="preserve"> (specifically, social purity).</w:t>
      </w:r>
      <w:r w:rsidRPr="0020712D">
        <w:rPr>
          <w:rStyle w:val="FootnoteReference"/>
          <w:rFonts w:ascii="Times New Roman" w:hAnsi="Times New Roman" w:cs="Times New Roman"/>
          <w:sz w:val="24"/>
          <w:szCs w:val="24"/>
        </w:rPr>
        <w:footnoteReference w:id="15"/>
      </w:r>
      <w:r w:rsidRPr="0020712D">
        <w:rPr>
          <w:rFonts w:ascii="Times New Roman" w:hAnsi="Times New Roman" w:cs="Times New Roman"/>
          <w:sz w:val="24"/>
          <w:szCs w:val="24"/>
        </w:rPr>
        <w:t xml:space="preserve"> The death toll of the First World War</w:t>
      </w:r>
      <w:r w:rsidR="005B2E25" w:rsidRPr="0020712D">
        <w:rPr>
          <w:rFonts w:ascii="Times New Roman" w:hAnsi="Times New Roman" w:cs="Times New Roman"/>
          <w:sz w:val="24"/>
          <w:szCs w:val="24"/>
        </w:rPr>
        <w:t xml:space="preserve"> fed this fear with </w:t>
      </w:r>
      <w:r w:rsidR="005B2E25" w:rsidRPr="0020712D">
        <w:rPr>
          <w:rFonts w:ascii="Times New Roman" w:eastAsia="Times New Roman" w:hAnsi="Times New Roman" w:cs="Times New Roman"/>
          <w:color w:val="000000"/>
          <w:sz w:val="24"/>
          <w:szCs w:val="24"/>
          <w:lang w:eastAsia="en-CA"/>
        </w:rPr>
        <w:t>60,661 deaths from a population of 8,148,000.</w:t>
      </w:r>
      <w:r w:rsidR="008D727A" w:rsidRPr="0020712D">
        <w:rPr>
          <w:rStyle w:val="FootnoteReference"/>
          <w:rFonts w:ascii="Times New Roman" w:hAnsi="Times New Roman" w:cs="Times New Roman"/>
          <w:sz w:val="24"/>
          <w:szCs w:val="24"/>
        </w:rPr>
        <w:footnoteReference w:id="16"/>
      </w:r>
      <w:r w:rsidR="008D727A">
        <w:rPr>
          <w:rFonts w:ascii="Times New Roman" w:eastAsia="Times New Roman" w:hAnsi="Times New Roman" w:cs="Times New Roman"/>
          <w:color w:val="000000"/>
          <w:sz w:val="24"/>
          <w:szCs w:val="24"/>
          <w:lang w:eastAsia="en-CA"/>
        </w:rPr>
        <w:t xml:space="preserve"> </w:t>
      </w:r>
      <w:r w:rsidR="005B2E25" w:rsidRPr="0020712D">
        <w:rPr>
          <w:rFonts w:ascii="Times New Roman" w:eastAsia="Times New Roman" w:hAnsi="Times New Roman" w:cs="Times New Roman"/>
          <w:color w:val="000000"/>
          <w:sz w:val="24"/>
          <w:szCs w:val="24"/>
          <w:lang w:eastAsia="en-CA"/>
        </w:rPr>
        <w:t xml:space="preserve">The </w:t>
      </w:r>
      <w:r w:rsidR="00BE129F">
        <w:rPr>
          <w:rFonts w:ascii="Times New Roman" w:eastAsia="Times New Roman" w:hAnsi="Times New Roman" w:cs="Times New Roman"/>
          <w:color w:val="000000"/>
          <w:sz w:val="24"/>
          <w:szCs w:val="24"/>
          <w:lang w:eastAsia="en-CA"/>
        </w:rPr>
        <w:t>loss (or sacrifice) of so many ‘</w:t>
      </w:r>
      <w:r w:rsidR="005B2E25" w:rsidRPr="0020712D">
        <w:rPr>
          <w:rFonts w:ascii="Times New Roman" w:eastAsia="Times New Roman" w:hAnsi="Times New Roman" w:cs="Times New Roman"/>
          <w:color w:val="000000"/>
          <w:sz w:val="24"/>
          <w:szCs w:val="24"/>
          <w:lang w:eastAsia="en-CA"/>
        </w:rPr>
        <w:t>fathers of the race</w:t>
      </w:r>
      <w:r w:rsidR="00BE129F">
        <w:rPr>
          <w:rFonts w:ascii="Times New Roman" w:eastAsia="Times New Roman" w:hAnsi="Times New Roman" w:cs="Times New Roman"/>
          <w:color w:val="000000"/>
          <w:sz w:val="24"/>
          <w:szCs w:val="24"/>
          <w:lang w:eastAsia="en-CA"/>
        </w:rPr>
        <w:t>’</w:t>
      </w:r>
      <w:r w:rsidR="005B2E25" w:rsidRPr="0020712D">
        <w:rPr>
          <w:rFonts w:ascii="Times New Roman" w:eastAsia="Times New Roman" w:hAnsi="Times New Roman" w:cs="Times New Roman"/>
          <w:color w:val="000000"/>
          <w:sz w:val="24"/>
          <w:szCs w:val="24"/>
          <w:lang w:eastAsia="en-CA"/>
        </w:rPr>
        <w:t xml:space="preserve"> </w:t>
      </w:r>
      <w:r w:rsidR="00153973" w:rsidRPr="0020712D">
        <w:rPr>
          <w:rFonts w:ascii="Times New Roman" w:eastAsia="Times New Roman" w:hAnsi="Times New Roman" w:cs="Times New Roman"/>
          <w:color w:val="000000"/>
          <w:sz w:val="24"/>
          <w:szCs w:val="24"/>
          <w:lang w:eastAsia="en-CA"/>
        </w:rPr>
        <w:t>increased the importance of British re-population.</w:t>
      </w:r>
      <w:r w:rsidR="00153973" w:rsidRPr="0020712D">
        <w:rPr>
          <w:rStyle w:val="FootnoteReference"/>
          <w:rFonts w:ascii="Times New Roman" w:eastAsia="Times New Roman" w:hAnsi="Times New Roman" w:cs="Times New Roman"/>
          <w:color w:val="000000"/>
          <w:sz w:val="24"/>
          <w:szCs w:val="24"/>
          <w:lang w:eastAsia="en-CA"/>
        </w:rPr>
        <w:footnoteReference w:id="17"/>
      </w:r>
      <w:r w:rsidR="00153973" w:rsidRPr="0020712D">
        <w:rPr>
          <w:rFonts w:ascii="Times New Roman" w:hAnsi="Times New Roman" w:cs="Times New Roman"/>
          <w:sz w:val="24"/>
          <w:szCs w:val="24"/>
        </w:rPr>
        <w:t xml:space="preserve"> Perhaps surprisingly, the state believed the solution to the problem of</w:t>
      </w:r>
      <w:r w:rsidR="00340E11">
        <w:rPr>
          <w:rFonts w:ascii="Times New Roman" w:hAnsi="Times New Roman" w:cs="Times New Roman"/>
          <w:sz w:val="24"/>
          <w:szCs w:val="24"/>
        </w:rPr>
        <w:t xml:space="preserve"> the diminishing national race</w:t>
      </w:r>
      <w:r w:rsidR="00153973" w:rsidRPr="0020712D">
        <w:rPr>
          <w:rFonts w:ascii="Times New Roman" w:hAnsi="Times New Roman" w:cs="Times New Roman"/>
          <w:sz w:val="24"/>
          <w:szCs w:val="24"/>
        </w:rPr>
        <w:t xml:space="preserve"> could be found within the confines of the female, or womanly, w</w:t>
      </w:r>
      <w:r w:rsidR="00B25131">
        <w:rPr>
          <w:rFonts w:ascii="Times New Roman" w:hAnsi="Times New Roman" w:cs="Times New Roman"/>
          <w:sz w:val="24"/>
          <w:szCs w:val="24"/>
        </w:rPr>
        <w:t xml:space="preserve">orld. </w:t>
      </w:r>
      <w:r w:rsidR="00B25131">
        <w:rPr>
          <w:rFonts w:ascii="Times New Roman" w:eastAsia="Times New Roman" w:hAnsi="Times New Roman" w:cs="Times New Roman"/>
          <w:color w:val="000000"/>
          <w:sz w:val="24"/>
          <w:szCs w:val="24"/>
          <w:lang w:eastAsia="en-CA"/>
        </w:rPr>
        <w:t xml:space="preserve">Because </w:t>
      </w:r>
      <w:r w:rsidR="00621F26">
        <w:rPr>
          <w:rFonts w:ascii="Times New Roman" w:eastAsia="Times New Roman" w:hAnsi="Times New Roman" w:cs="Times New Roman"/>
          <w:color w:val="000000"/>
          <w:sz w:val="24"/>
          <w:szCs w:val="24"/>
          <w:lang w:eastAsia="en-CA"/>
        </w:rPr>
        <w:t>most</w:t>
      </w:r>
      <w:r w:rsidR="00B25131">
        <w:rPr>
          <w:rFonts w:ascii="Times New Roman" w:eastAsia="Times New Roman" w:hAnsi="Times New Roman" w:cs="Times New Roman"/>
          <w:color w:val="000000"/>
          <w:sz w:val="24"/>
          <w:szCs w:val="24"/>
          <w:lang w:eastAsia="en-CA"/>
        </w:rPr>
        <w:t xml:space="preserve"> non-white immi</w:t>
      </w:r>
      <w:r w:rsidR="00853AA1">
        <w:rPr>
          <w:rFonts w:ascii="Times New Roman" w:eastAsia="Times New Roman" w:hAnsi="Times New Roman" w:cs="Times New Roman"/>
          <w:color w:val="000000"/>
          <w:sz w:val="24"/>
          <w:szCs w:val="24"/>
          <w:lang w:eastAsia="en-CA"/>
        </w:rPr>
        <w:t>grants settled in the w</w:t>
      </w:r>
      <w:r w:rsidR="00B25131">
        <w:rPr>
          <w:rFonts w:ascii="Times New Roman" w:eastAsia="Times New Roman" w:hAnsi="Times New Roman" w:cs="Times New Roman"/>
          <w:color w:val="000000"/>
          <w:sz w:val="24"/>
          <w:szCs w:val="24"/>
          <w:lang w:eastAsia="en-CA"/>
        </w:rPr>
        <w:t>est there was increased pressure on white, middle-class women in the Prairies to up</w:t>
      </w:r>
      <w:r w:rsidR="00340E11">
        <w:rPr>
          <w:rFonts w:ascii="Times New Roman" w:eastAsia="Times New Roman" w:hAnsi="Times New Roman" w:cs="Times New Roman"/>
          <w:color w:val="000000"/>
          <w:sz w:val="24"/>
          <w:szCs w:val="24"/>
          <w:lang w:eastAsia="en-CA"/>
        </w:rPr>
        <w:t>hold the British-Canadian race</w:t>
      </w:r>
      <w:r w:rsidR="00B25131">
        <w:rPr>
          <w:rFonts w:ascii="Times New Roman" w:eastAsia="Times New Roman" w:hAnsi="Times New Roman" w:cs="Times New Roman"/>
          <w:color w:val="000000"/>
          <w:sz w:val="24"/>
          <w:szCs w:val="24"/>
          <w:lang w:eastAsia="en-CA"/>
        </w:rPr>
        <w:t xml:space="preserve"> though reproduction. Beginning in the first decade of the 1900s, national rhetoric </w:t>
      </w:r>
      <w:r w:rsidR="00833DE1">
        <w:rPr>
          <w:rFonts w:ascii="Times New Roman" w:eastAsia="Times New Roman" w:hAnsi="Times New Roman" w:cs="Times New Roman"/>
          <w:color w:val="000000"/>
          <w:sz w:val="24"/>
          <w:szCs w:val="24"/>
          <w:lang w:eastAsia="en-CA"/>
        </w:rPr>
        <w:t>declared</w:t>
      </w:r>
      <w:r w:rsidR="00B25131">
        <w:rPr>
          <w:rFonts w:ascii="Times New Roman" w:eastAsia="Times New Roman" w:hAnsi="Times New Roman" w:cs="Times New Roman"/>
          <w:color w:val="000000"/>
          <w:sz w:val="24"/>
          <w:szCs w:val="24"/>
          <w:lang w:eastAsia="en-CA"/>
        </w:rPr>
        <w:t xml:space="preserve"> it was </w:t>
      </w:r>
      <w:r w:rsidR="00153973" w:rsidRPr="0020712D">
        <w:rPr>
          <w:rFonts w:ascii="Times New Roman" w:hAnsi="Times New Roman" w:cs="Times New Roman"/>
          <w:sz w:val="24"/>
          <w:szCs w:val="24"/>
        </w:rPr>
        <w:t>women’s duty to their country to bear children</w:t>
      </w:r>
      <w:r w:rsidR="007B4C88" w:rsidRPr="0020712D">
        <w:rPr>
          <w:rFonts w:ascii="Times New Roman" w:hAnsi="Times New Roman" w:cs="Times New Roman"/>
          <w:sz w:val="24"/>
          <w:szCs w:val="24"/>
        </w:rPr>
        <w:t xml:space="preserve"> as </w:t>
      </w:r>
      <w:r w:rsidR="0094575D" w:rsidRPr="0020712D">
        <w:rPr>
          <w:rFonts w:ascii="Times New Roman" w:hAnsi="Times New Roman" w:cs="Times New Roman"/>
          <w:sz w:val="24"/>
          <w:szCs w:val="24"/>
        </w:rPr>
        <w:t>Mothers of the Nation.</w:t>
      </w:r>
      <w:r w:rsidR="00153973" w:rsidRPr="0020712D">
        <w:rPr>
          <w:rStyle w:val="FootnoteReference"/>
          <w:rFonts w:ascii="Times New Roman" w:hAnsi="Times New Roman" w:cs="Times New Roman"/>
          <w:sz w:val="24"/>
          <w:szCs w:val="24"/>
        </w:rPr>
        <w:footnoteReference w:id="18"/>
      </w:r>
      <w:r w:rsidR="0094575D" w:rsidRPr="0020712D">
        <w:rPr>
          <w:rFonts w:ascii="Times New Roman" w:hAnsi="Times New Roman" w:cs="Times New Roman"/>
          <w:sz w:val="24"/>
          <w:szCs w:val="24"/>
        </w:rPr>
        <w:t xml:space="preserve"> </w:t>
      </w:r>
      <w:r w:rsidR="006B1DF8" w:rsidRPr="0020712D">
        <w:rPr>
          <w:rFonts w:ascii="Times New Roman" w:hAnsi="Times New Roman" w:cs="Times New Roman"/>
          <w:sz w:val="24"/>
          <w:szCs w:val="24"/>
        </w:rPr>
        <w:tab/>
      </w:r>
      <w:r w:rsidR="00B25131">
        <w:rPr>
          <w:rFonts w:ascii="Times New Roman" w:eastAsia="Times New Roman" w:hAnsi="Times New Roman" w:cs="Times New Roman"/>
          <w:color w:val="000000"/>
          <w:sz w:val="24"/>
          <w:szCs w:val="24"/>
          <w:lang w:eastAsia="en-CA"/>
        </w:rPr>
        <w:t xml:space="preserve"> </w:t>
      </w:r>
    </w:p>
    <w:p w14:paraId="4ABD2755" w14:textId="77777777" w:rsidR="00FB60C8" w:rsidRDefault="00FB60C8" w:rsidP="00693D86">
      <w:pPr>
        <w:spacing w:after="0" w:line="480" w:lineRule="auto"/>
        <w:rPr>
          <w:rFonts w:ascii="Times New Roman" w:hAnsi="Times New Roman" w:cs="Times New Roman"/>
          <w:sz w:val="24"/>
          <w:szCs w:val="24"/>
          <w:u w:val="single"/>
        </w:rPr>
      </w:pPr>
    </w:p>
    <w:p w14:paraId="559AB1C2" w14:textId="77777777" w:rsidR="008D727A" w:rsidRPr="00A429A4" w:rsidRDefault="00A429A4" w:rsidP="00693D8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Maternal Feminists and </w:t>
      </w:r>
      <w:r w:rsidR="008D727A" w:rsidRPr="00A429A4">
        <w:rPr>
          <w:rFonts w:ascii="Times New Roman" w:hAnsi="Times New Roman" w:cs="Times New Roman"/>
          <w:sz w:val="24"/>
          <w:szCs w:val="24"/>
          <w:u w:val="single"/>
        </w:rPr>
        <w:t xml:space="preserve">Mothers of the Nations </w:t>
      </w:r>
    </w:p>
    <w:p w14:paraId="2AA25411" w14:textId="77777777" w:rsidR="00BE129F" w:rsidRDefault="00853AA1" w:rsidP="00693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Mothe</w:t>
      </w:r>
      <w:r w:rsidR="0094575D" w:rsidRPr="0020712D">
        <w:rPr>
          <w:rFonts w:ascii="Times New Roman" w:hAnsi="Times New Roman" w:cs="Times New Roman"/>
          <w:sz w:val="24"/>
          <w:szCs w:val="24"/>
        </w:rPr>
        <w:t xml:space="preserve">rs of the Nation </w:t>
      </w:r>
      <w:r>
        <w:rPr>
          <w:rFonts w:ascii="Times New Roman" w:hAnsi="Times New Roman" w:cs="Times New Roman"/>
          <w:sz w:val="24"/>
          <w:szCs w:val="24"/>
        </w:rPr>
        <w:t xml:space="preserve">ideology </w:t>
      </w:r>
      <w:r w:rsidR="0094575D" w:rsidRPr="0020712D">
        <w:rPr>
          <w:rFonts w:ascii="Times New Roman" w:hAnsi="Times New Roman" w:cs="Times New Roman"/>
          <w:sz w:val="24"/>
          <w:szCs w:val="24"/>
        </w:rPr>
        <w:t>was not isolated within Canada but was part of an international ideology with connections to the United States and Britain.</w:t>
      </w:r>
      <w:r w:rsidR="0094575D" w:rsidRPr="0020712D">
        <w:rPr>
          <w:rStyle w:val="FootnoteReference"/>
          <w:rFonts w:ascii="Times New Roman" w:hAnsi="Times New Roman" w:cs="Times New Roman"/>
          <w:sz w:val="24"/>
          <w:szCs w:val="24"/>
        </w:rPr>
        <w:footnoteReference w:id="19"/>
      </w:r>
      <w:r w:rsidR="0094575D" w:rsidRPr="0020712D">
        <w:rPr>
          <w:rFonts w:ascii="Times New Roman" w:hAnsi="Times New Roman" w:cs="Times New Roman"/>
          <w:sz w:val="24"/>
          <w:szCs w:val="24"/>
        </w:rPr>
        <w:t xml:space="preserve"> In fact, in the early 20</w:t>
      </w:r>
      <w:r w:rsidR="0094575D" w:rsidRPr="0020712D">
        <w:rPr>
          <w:rFonts w:ascii="Times New Roman" w:hAnsi="Times New Roman" w:cs="Times New Roman"/>
          <w:sz w:val="24"/>
          <w:szCs w:val="24"/>
          <w:vertAlign w:val="superscript"/>
        </w:rPr>
        <w:t>th</w:t>
      </w:r>
      <w:r w:rsidR="0094575D" w:rsidRPr="0020712D">
        <w:rPr>
          <w:rFonts w:ascii="Times New Roman" w:hAnsi="Times New Roman" w:cs="Times New Roman"/>
          <w:sz w:val="24"/>
          <w:szCs w:val="24"/>
        </w:rPr>
        <w:t xml:space="preserve"> century most Canadian institutions and ideologies were rooted in British heritage and the desire to maintain Canada as a replica of the Motherland was </w:t>
      </w:r>
      <w:r w:rsidR="006B1DF8" w:rsidRPr="0020712D">
        <w:rPr>
          <w:rFonts w:ascii="Times New Roman" w:hAnsi="Times New Roman" w:cs="Times New Roman"/>
          <w:sz w:val="24"/>
          <w:szCs w:val="24"/>
        </w:rPr>
        <w:t>conceived</w:t>
      </w:r>
      <w:r w:rsidR="0094575D" w:rsidRPr="0020712D">
        <w:rPr>
          <w:rFonts w:ascii="Times New Roman" w:hAnsi="Times New Roman" w:cs="Times New Roman"/>
          <w:sz w:val="24"/>
          <w:szCs w:val="24"/>
        </w:rPr>
        <w:t xml:space="preserve"> in imperial discours</w:t>
      </w:r>
      <w:r w:rsidR="00B63E77" w:rsidRPr="0020712D">
        <w:rPr>
          <w:rFonts w:ascii="Times New Roman" w:hAnsi="Times New Roman" w:cs="Times New Roman"/>
          <w:sz w:val="24"/>
          <w:szCs w:val="24"/>
        </w:rPr>
        <w:t>e as well</w:t>
      </w:r>
      <w:r w:rsidR="0094575D" w:rsidRPr="0020712D">
        <w:rPr>
          <w:rFonts w:ascii="Times New Roman" w:hAnsi="Times New Roman" w:cs="Times New Roman"/>
          <w:sz w:val="24"/>
          <w:szCs w:val="24"/>
        </w:rPr>
        <w:t xml:space="preserve">. </w:t>
      </w:r>
      <w:r w:rsidR="00B63E77" w:rsidRPr="0020712D">
        <w:rPr>
          <w:rFonts w:ascii="Times New Roman" w:hAnsi="Times New Roman" w:cs="Times New Roman"/>
          <w:sz w:val="24"/>
          <w:szCs w:val="24"/>
        </w:rPr>
        <w:t>Late Victorian values and standards emigrated al</w:t>
      </w:r>
      <w:r w:rsidR="00340E11">
        <w:rPr>
          <w:rFonts w:ascii="Times New Roman" w:hAnsi="Times New Roman" w:cs="Times New Roman"/>
          <w:sz w:val="24"/>
          <w:szCs w:val="24"/>
        </w:rPr>
        <w:t>ong with people to North America</w:t>
      </w:r>
      <w:r w:rsidR="00B63E77" w:rsidRPr="0020712D">
        <w:rPr>
          <w:rFonts w:ascii="Times New Roman" w:hAnsi="Times New Roman" w:cs="Times New Roman"/>
          <w:sz w:val="24"/>
          <w:szCs w:val="24"/>
        </w:rPr>
        <w:t>, creating "imperialist discourses of race regeneration, social purity, and imperial renewal."</w:t>
      </w:r>
      <w:r w:rsidR="00B63E77" w:rsidRPr="0020712D">
        <w:rPr>
          <w:rStyle w:val="FootnoteReference"/>
          <w:rFonts w:ascii="Times New Roman" w:hAnsi="Times New Roman" w:cs="Times New Roman"/>
          <w:sz w:val="24"/>
          <w:szCs w:val="24"/>
        </w:rPr>
        <w:footnoteReference w:id="20"/>
      </w:r>
      <w:r w:rsidR="00B63E77" w:rsidRPr="0020712D">
        <w:rPr>
          <w:rFonts w:ascii="Times New Roman" w:hAnsi="Times New Roman" w:cs="Times New Roman"/>
          <w:sz w:val="24"/>
          <w:szCs w:val="24"/>
        </w:rPr>
        <w:t xml:space="preserve"> </w:t>
      </w:r>
      <w:r w:rsidR="0094575D" w:rsidRPr="0020712D">
        <w:rPr>
          <w:rFonts w:ascii="Times New Roman" w:hAnsi="Times New Roman" w:cs="Times New Roman"/>
          <w:sz w:val="24"/>
          <w:szCs w:val="24"/>
        </w:rPr>
        <w:t>T</w:t>
      </w:r>
      <w:r>
        <w:rPr>
          <w:rFonts w:ascii="Times New Roman" w:hAnsi="Times New Roman" w:cs="Times New Roman"/>
          <w:sz w:val="24"/>
          <w:szCs w:val="24"/>
        </w:rPr>
        <w:t>he Mothers of the Nation ideology</w:t>
      </w:r>
      <w:r w:rsidR="0094575D" w:rsidRPr="0020712D">
        <w:rPr>
          <w:rFonts w:ascii="Times New Roman" w:hAnsi="Times New Roman" w:cs="Times New Roman"/>
          <w:sz w:val="24"/>
          <w:szCs w:val="24"/>
        </w:rPr>
        <w:t xml:space="preserve"> is impossibl</w:t>
      </w:r>
      <w:r w:rsidR="00CA6554" w:rsidRPr="0020712D">
        <w:rPr>
          <w:rFonts w:ascii="Times New Roman" w:hAnsi="Times New Roman" w:cs="Times New Roman"/>
          <w:sz w:val="24"/>
          <w:szCs w:val="24"/>
        </w:rPr>
        <w:t>e to isolate from</w:t>
      </w:r>
      <w:r w:rsidR="008D727A">
        <w:rPr>
          <w:rFonts w:ascii="Times New Roman" w:hAnsi="Times New Roman" w:cs="Times New Roman"/>
          <w:sz w:val="24"/>
          <w:szCs w:val="24"/>
        </w:rPr>
        <w:t xml:space="preserve"> the eugenics movement, a</w:t>
      </w:r>
      <w:r w:rsidR="00CA6554" w:rsidRPr="0020712D">
        <w:rPr>
          <w:rFonts w:ascii="Times New Roman" w:hAnsi="Times New Roman" w:cs="Times New Roman"/>
          <w:sz w:val="24"/>
          <w:szCs w:val="24"/>
        </w:rPr>
        <w:t>nother</w:t>
      </w:r>
      <w:r w:rsidR="0094575D" w:rsidRPr="0020712D">
        <w:rPr>
          <w:rFonts w:ascii="Times New Roman" w:hAnsi="Times New Roman" w:cs="Times New Roman"/>
          <w:sz w:val="24"/>
          <w:szCs w:val="24"/>
        </w:rPr>
        <w:t xml:space="preserve"> move</w:t>
      </w:r>
      <w:r w:rsidR="008D727A">
        <w:rPr>
          <w:rFonts w:ascii="Times New Roman" w:hAnsi="Times New Roman" w:cs="Times New Roman"/>
          <w:sz w:val="24"/>
          <w:szCs w:val="24"/>
        </w:rPr>
        <w:t>ment at this time which focused on racial and social purity</w:t>
      </w:r>
      <w:r w:rsidR="0094575D" w:rsidRPr="0020712D">
        <w:rPr>
          <w:rFonts w:ascii="Times New Roman" w:hAnsi="Times New Roman" w:cs="Times New Roman"/>
          <w:sz w:val="24"/>
          <w:szCs w:val="24"/>
        </w:rPr>
        <w:t>.</w:t>
      </w:r>
      <w:r w:rsidR="009E5B1F" w:rsidRPr="0020712D">
        <w:rPr>
          <w:rStyle w:val="FootnoteReference"/>
          <w:rFonts w:ascii="Times New Roman" w:hAnsi="Times New Roman" w:cs="Times New Roman"/>
          <w:sz w:val="24"/>
          <w:szCs w:val="24"/>
        </w:rPr>
        <w:footnoteReference w:id="21"/>
      </w:r>
      <w:r w:rsidR="008D727A">
        <w:rPr>
          <w:rFonts w:ascii="Times New Roman" w:hAnsi="Times New Roman" w:cs="Times New Roman"/>
          <w:sz w:val="24"/>
          <w:szCs w:val="24"/>
        </w:rPr>
        <w:t xml:space="preserve"> </w:t>
      </w:r>
    </w:p>
    <w:p w14:paraId="307FDBEE" w14:textId="77777777" w:rsidR="00B63E77" w:rsidRPr="00BE129F" w:rsidRDefault="006B1DF8" w:rsidP="00693D86">
      <w:pPr>
        <w:spacing w:after="0" w:line="480" w:lineRule="auto"/>
        <w:ind w:firstLine="720"/>
        <w:rPr>
          <w:rFonts w:ascii="Times New Roman" w:hAnsi="Times New Roman" w:cs="Times New Roman"/>
          <w:sz w:val="24"/>
          <w:szCs w:val="24"/>
        </w:rPr>
      </w:pPr>
      <w:r w:rsidRPr="0020712D">
        <w:rPr>
          <w:rFonts w:ascii="Times New Roman" w:hAnsi="Times New Roman" w:cs="Times New Roman"/>
          <w:sz w:val="24"/>
          <w:szCs w:val="24"/>
        </w:rPr>
        <w:t xml:space="preserve">The </w:t>
      </w:r>
      <w:r w:rsidRPr="0020712D">
        <w:rPr>
          <w:rFonts w:ascii="Times New Roman" w:eastAsia="Times New Roman" w:hAnsi="Times New Roman" w:cs="Times New Roman"/>
          <w:color w:val="000000"/>
          <w:sz w:val="24"/>
          <w:szCs w:val="24"/>
          <w:lang w:eastAsia="en-CA"/>
        </w:rPr>
        <w:t xml:space="preserve">eugenics movement </w:t>
      </w:r>
      <w:r w:rsidR="00CA6554" w:rsidRPr="0020712D">
        <w:rPr>
          <w:rFonts w:ascii="Times New Roman" w:eastAsia="Times New Roman" w:hAnsi="Times New Roman" w:cs="Times New Roman"/>
          <w:color w:val="000000"/>
          <w:sz w:val="24"/>
          <w:szCs w:val="24"/>
          <w:lang w:eastAsia="en-CA"/>
        </w:rPr>
        <w:t xml:space="preserve">was </w:t>
      </w:r>
      <w:r w:rsidRPr="0020712D">
        <w:rPr>
          <w:rFonts w:ascii="Times New Roman" w:eastAsia="Times New Roman" w:hAnsi="Times New Roman" w:cs="Times New Roman"/>
          <w:color w:val="000000"/>
          <w:sz w:val="24"/>
          <w:szCs w:val="24"/>
          <w:lang w:eastAsia="en-CA"/>
        </w:rPr>
        <w:t>a scientific approa</w:t>
      </w:r>
      <w:r w:rsidR="00A429A4">
        <w:rPr>
          <w:rFonts w:ascii="Times New Roman" w:eastAsia="Times New Roman" w:hAnsi="Times New Roman" w:cs="Times New Roman"/>
          <w:color w:val="000000"/>
          <w:sz w:val="24"/>
          <w:szCs w:val="24"/>
          <w:lang w:eastAsia="en-CA"/>
        </w:rPr>
        <w:t xml:space="preserve">ch to reproduction and improvement of </w:t>
      </w:r>
      <w:r w:rsidRPr="0020712D">
        <w:rPr>
          <w:rFonts w:ascii="Times New Roman" w:eastAsia="Times New Roman" w:hAnsi="Times New Roman" w:cs="Times New Roman"/>
          <w:color w:val="000000"/>
          <w:sz w:val="24"/>
          <w:szCs w:val="24"/>
          <w:lang w:eastAsia="en-CA"/>
        </w:rPr>
        <w:t>the genetic composition of a population by increasing the reproduction of p</w:t>
      </w:r>
      <w:r w:rsidR="00BE129F">
        <w:rPr>
          <w:rFonts w:ascii="Times New Roman" w:eastAsia="Times New Roman" w:hAnsi="Times New Roman" w:cs="Times New Roman"/>
          <w:color w:val="000000"/>
          <w:sz w:val="24"/>
          <w:szCs w:val="24"/>
          <w:lang w:eastAsia="en-CA"/>
        </w:rPr>
        <w:t xml:space="preserve">eople with favorable </w:t>
      </w:r>
      <w:r w:rsidRPr="0020712D">
        <w:rPr>
          <w:rFonts w:ascii="Times New Roman" w:eastAsia="Times New Roman" w:hAnsi="Times New Roman" w:cs="Times New Roman"/>
          <w:color w:val="000000"/>
          <w:sz w:val="24"/>
          <w:szCs w:val="24"/>
          <w:lang w:eastAsia="en-CA"/>
        </w:rPr>
        <w:t>genetic traits and decreasing the reproduc</w:t>
      </w:r>
      <w:r w:rsidR="00BE129F">
        <w:rPr>
          <w:rFonts w:ascii="Times New Roman" w:eastAsia="Times New Roman" w:hAnsi="Times New Roman" w:cs="Times New Roman"/>
          <w:color w:val="000000"/>
          <w:sz w:val="24"/>
          <w:szCs w:val="24"/>
          <w:lang w:eastAsia="en-CA"/>
        </w:rPr>
        <w:t>tion of those with undesirable</w:t>
      </w:r>
      <w:r w:rsidR="00340E11">
        <w:rPr>
          <w:rFonts w:ascii="Times New Roman" w:eastAsia="Times New Roman" w:hAnsi="Times New Roman" w:cs="Times New Roman"/>
          <w:color w:val="000000"/>
          <w:sz w:val="24"/>
          <w:szCs w:val="24"/>
          <w:lang w:eastAsia="en-CA"/>
        </w:rPr>
        <w:t xml:space="preserve"> traits. E</w:t>
      </w:r>
      <w:r w:rsidRPr="0020712D">
        <w:rPr>
          <w:rFonts w:ascii="Times New Roman" w:eastAsia="Times New Roman" w:hAnsi="Times New Roman" w:cs="Times New Roman"/>
          <w:color w:val="000000"/>
          <w:sz w:val="24"/>
          <w:szCs w:val="24"/>
          <w:lang w:eastAsia="en-CA"/>
        </w:rPr>
        <w:t>ugenics was popular in both Canada and Britain</w:t>
      </w:r>
      <w:r w:rsidR="00340E11">
        <w:rPr>
          <w:rFonts w:ascii="Times New Roman" w:eastAsia="Times New Roman" w:hAnsi="Times New Roman" w:cs="Times New Roman"/>
          <w:color w:val="000000"/>
          <w:sz w:val="24"/>
          <w:szCs w:val="24"/>
          <w:lang w:eastAsia="en-CA"/>
        </w:rPr>
        <w:t xml:space="preserve"> during the early 20</w:t>
      </w:r>
      <w:r w:rsidR="00340E11" w:rsidRPr="00340E11">
        <w:rPr>
          <w:rFonts w:ascii="Times New Roman" w:eastAsia="Times New Roman" w:hAnsi="Times New Roman" w:cs="Times New Roman"/>
          <w:color w:val="000000"/>
          <w:sz w:val="24"/>
          <w:szCs w:val="24"/>
          <w:vertAlign w:val="superscript"/>
          <w:lang w:eastAsia="en-CA"/>
        </w:rPr>
        <w:t>th</w:t>
      </w:r>
      <w:r w:rsidR="00340E11">
        <w:rPr>
          <w:rFonts w:ascii="Times New Roman" w:eastAsia="Times New Roman" w:hAnsi="Times New Roman" w:cs="Times New Roman"/>
          <w:color w:val="000000"/>
          <w:sz w:val="24"/>
          <w:szCs w:val="24"/>
          <w:lang w:eastAsia="en-CA"/>
        </w:rPr>
        <w:t xml:space="preserve"> century</w:t>
      </w:r>
      <w:r w:rsidRPr="0020712D">
        <w:rPr>
          <w:rFonts w:ascii="Times New Roman" w:eastAsia="Times New Roman" w:hAnsi="Times New Roman" w:cs="Times New Roman"/>
          <w:color w:val="000000"/>
          <w:sz w:val="24"/>
          <w:szCs w:val="24"/>
          <w:lang w:eastAsia="en-CA"/>
        </w:rPr>
        <w:t>.</w:t>
      </w:r>
      <w:r w:rsidRPr="0020712D">
        <w:rPr>
          <w:rStyle w:val="FootnoteReference"/>
          <w:rFonts w:ascii="Times New Roman" w:eastAsia="Times New Roman" w:hAnsi="Times New Roman" w:cs="Times New Roman"/>
          <w:color w:val="000000"/>
          <w:sz w:val="24"/>
          <w:szCs w:val="24"/>
          <w:lang w:eastAsia="en-CA"/>
        </w:rPr>
        <w:footnoteReference w:id="22"/>
      </w:r>
      <w:r w:rsidR="00BE129F">
        <w:rPr>
          <w:rFonts w:ascii="Times New Roman" w:eastAsia="Times New Roman" w:hAnsi="Times New Roman" w:cs="Times New Roman"/>
          <w:color w:val="000000"/>
          <w:sz w:val="24"/>
          <w:szCs w:val="24"/>
          <w:lang w:eastAsia="en-CA"/>
        </w:rPr>
        <w:t xml:space="preserve"> In Canada, the undesirables</w:t>
      </w:r>
      <w:r w:rsidRPr="0020712D">
        <w:rPr>
          <w:rFonts w:ascii="Times New Roman" w:eastAsia="Times New Roman" w:hAnsi="Times New Roman" w:cs="Times New Roman"/>
          <w:color w:val="000000"/>
          <w:sz w:val="24"/>
          <w:szCs w:val="24"/>
          <w:lang w:eastAsia="en-CA"/>
        </w:rPr>
        <w:t xml:space="preserve"> were the populations of </w:t>
      </w:r>
      <w:r w:rsidR="00340E11">
        <w:rPr>
          <w:rFonts w:ascii="Times New Roman" w:eastAsia="Times New Roman" w:hAnsi="Times New Roman" w:cs="Times New Roman"/>
          <w:color w:val="000000"/>
          <w:sz w:val="24"/>
          <w:szCs w:val="24"/>
          <w:lang w:eastAsia="en-CA"/>
        </w:rPr>
        <w:t xml:space="preserve">immigrants, ethnic groups, and working-class </w:t>
      </w:r>
      <w:r w:rsidRPr="0020712D">
        <w:rPr>
          <w:rFonts w:ascii="Times New Roman" w:eastAsia="Times New Roman" w:hAnsi="Times New Roman" w:cs="Times New Roman"/>
          <w:color w:val="000000"/>
          <w:sz w:val="24"/>
          <w:szCs w:val="24"/>
          <w:lang w:eastAsia="en-CA"/>
        </w:rPr>
        <w:t>who continued t</w:t>
      </w:r>
      <w:r w:rsidR="00CA6554" w:rsidRPr="0020712D">
        <w:rPr>
          <w:rFonts w:ascii="Times New Roman" w:eastAsia="Times New Roman" w:hAnsi="Times New Roman" w:cs="Times New Roman"/>
          <w:color w:val="000000"/>
          <w:sz w:val="24"/>
          <w:szCs w:val="24"/>
          <w:lang w:eastAsia="en-CA"/>
        </w:rPr>
        <w:t>o produce high birth rates while</w:t>
      </w:r>
      <w:r w:rsidR="00A429A4">
        <w:rPr>
          <w:rFonts w:ascii="Times New Roman" w:eastAsia="Times New Roman" w:hAnsi="Times New Roman" w:cs="Times New Roman"/>
          <w:color w:val="000000"/>
          <w:sz w:val="24"/>
          <w:szCs w:val="24"/>
          <w:lang w:eastAsia="en-CA"/>
        </w:rPr>
        <w:t xml:space="preserve"> the</w:t>
      </w:r>
      <w:r w:rsidRPr="0020712D">
        <w:rPr>
          <w:rFonts w:ascii="Times New Roman" w:eastAsia="Times New Roman" w:hAnsi="Times New Roman" w:cs="Times New Roman"/>
          <w:color w:val="000000"/>
          <w:sz w:val="24"/>
          <w:szCs w:val="24"/>
          <w:lang w:eastAsia="en-CA"/>
        </w:rPr>
        <w:t xml:space="preserve"> white, British, middle-class birth rate continued to decline.  </w:t>
      </w:r>
      <w:r w:rsidR="00BE129F">
        <w:rPr>
          <w:rFonts w:ascii="Times New Roman" w:eastAsia="Times New Roman" w:hAnsi="Times New Roman" w:cs="Times New Roman"/>
          <w:color w:val="000000"/>
          <w:sz w:val="24"/>
          <w:szCs w:val="24"/>
          <w:lang w:eastAsia="en-CA"/>
        </w:rPr>
        <w:t>In the 1920s, eugenics</w:t>
      </w:r>
      <w:r w:rsidR="00CA6554" w:rsidRPr="0020712D">
        <w:rPr>
          <w:rFonts w:ascii="Times New Roman" w:eastAsia="Times New Roman" w:hAnsi="Times New Roman" w:cs="Times New Roman"/>
          <w:color w:val="000000"/>
          <w:sz w:val="24"/>
          <w:szCs w:val="24"/>
          <w:lang w:eastAsia="en-CA"/>
        </w:rPr>
        <w:t xml:space="preserve"> was believed by its supporters</w:t>
      </w:r>
      <w:r w:rsidR="00453445" w:rsidRPr="0020712D">
        <w:rPr>
          <w:rFonts w:ascii="Times New Roman" w:eastAsia="Times New Roman" w:hAnsi="Times New Roman" w:cs="Times New Roman"/>
          <w:color w:val="000000"/>
          <w:sz w:val="24"/>
          <w:szCs w:val="24"/>
          <w:lang w:eastAsia="en-CA"/>
        </w:rPr>
        <w:t xml:space="preserve"> to be</w:t>
      </w:r>
      <w:r w:rsidRPr="0020712D">
        <w:rPr>
          <w:rFonts w:ascii="Times New Roman" w:eastAsia="Times New Roman" w:hAnsi="Times New Roman" w:cs="Times New Roman"/>
          <w:color w:val="000000"/>
          <w:sz w:val="24"/>
          <w:szCs w:val="24"/>
          <w:lang w:eastAsia="en-CA"/>
        </w:rPr>
        <w:t xml:space="preserve"> "the idea of improving the health of children by medical inspections, preventing the entry into the country of </w:t>
      </w:r>
      <w:r w:rsidR="00CA6554" w:rsidRPr="0020712D">
        <w:rPr>
          <w:rFonts w:ascii="Times New Roman" w:eastAsia="Times New Roman" w:hAnsi="Times New Roman" w:cs="Times New Roman"/>
          <w:color w:val="000000"/>
          <w:sz w:val="24"/>
          <w:szCs w:val="24"/>
          <w:lang w:eastAsia="en-CA"/>
        </w:rPr>
        <w:t>diseased</w:t>
      </w:r>
      <w:r w:rsidRPr="0020712D">
        <w:rPr>
          <w:rFonts w:ascii="Times New Roman" w:eastAsia="Times New Roman" w:hAnsi="Times New Roman" w:cs="Times New Roman"/>
          <w:color w:val="000000"/>
          <w:sz w:val="24"/>
          <w:szCs w:val="24"/>
          <w:lang w:eastAsia="en-CA"/>
        </w:rPr>
        <w:t xml:space="preserve"> aliens, and prohibiting the marriages of couples who were believed likely to produce defective offspring."</w:t>
      </w:r>
      <w:r w:rsidRPr="0020712D">
        <w:rPr>
          <w:rStyle w:val="FootnoteReference"/>
          <w:rFonts w:ascii="Times New Roman" w:eastAsia="Times New Roman" w:hAnsi="Times New Roman" w:cs="Times New Roman"/>
          <w:color w:val="000000"/>
          <w:sz w:val="24"/>
          <w:szCs w:val="24"/>
          <w:lang w:eastAsia="en-CA"/>
        </w:rPr>
        <w:footnoteReference w:id="23"/>
      </w:r>
      <w:r w:rsidRPr="0020712D">
        <w:rPr>
          <w:rFonts w:ascii="Times New Roman" w:eastAsia="Times New Roman" w:hAnsi="Times New Roman" w:cs="Times New Roman"/>
          <w:color w:val="000000"/>
          <w:sz w:val="24"/>
          <w:szCs w:val="24"/>
          <w:lang w:eastAsia="en-CA"/>
        </w:rPr>
        <w:t xml:space="preserve"> </w:t>
      </w:r>
    </w:p>
    <w:p w14:paraId="34250570" w14:textId="21FF74E4" w:rsidR="00833DE1" w:rsidRPr="008F35EA" w:rsidRDefault="00453445"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hAnsi="Times New Roman" w:cs="Times New Roman"/>
          <w:sz w:val="24"/>
          <w:szCs w:val="24"/>
        </w:rPr>
        <w:lastRenderedPageBreak/>
        <w:t xml:space="preserve">Motherhood as a new political category did not apply to all women. </w:t>
      </w:r>
      <w:r w:rsidR="00833DE1">
        <w:rPr>
          <w:rFonts w:ascii="Times New Roman" w:hAnsi="Times New Roman" w:cs="Times New Roman"/>
          <w:sz w:val="24"/>
          <w:szCs w:val="24"/>
        </w:rPr>
        <w:t>The ideology</w:t>
      </w:r>
      <w:r w:rsidR="00CA6554" w:rsidRPr="0020712D">
        <w:rPr>
          <w:rFonts w:ascii="Times New Roman" w:hAnsi="Times New Roman" w:cs="Times New Roman"/>
          <w:sz w:val="24"/>
          <w:szCs w:val="24"/>
        </w:rPr>
        <w:t xml:space="preserve"> of Mothers of the Nation applied most to </w:t>
      </w:r>
      <w:r w:rsidR="002B1C68" w:rsidRPr="0020712D">
        <w:rPr>
          <w:rFonts w:ascii="Times New Roman" w:hAnsi="Times New Roman" w:cs="Times New Roman"/>
          <w:sz w:val="24"/>
          <w:szCs w:val="24"/>
        </w:rPr>
        <w:t>a specific group consis</w:t>
      </w:r>
      <w:r w:rsidR="00A429A4">
        <w:rPr>
          <w:rFonts w:ascii="Times New Roman" w:hAnsi="Times New Roman" w:cs="Times New Roman"/>
          <w:sz w:val="24"/>
          <w:szCs w:val="24"/>
        </w:rPr>
        <w:t xml:space="preserve">ting of the existing privileges of being a </w:t>
      </w:r>
      <w:r w:rsidR="002B1C68" w:rsidRPr="0020712D">
        <w:rPr>
          <w:rFonts w:ascii="Times New Roman" w:hAnsi="Times New Roman" w:cs="Times New Roman"/>
          <w:sz w:val="24"/>
          <w:szCs w:val="24"/>
        </w:rPr>
        <w:t>white, Brit</w:t>
      </w:r>
      <w:r w:rsidR="00B63E77" w:rsidRPr="0020712D">
        <w:rPr>
          <w:rFonts w:ascii="Times New Roman" w:hAnsi="Times New Roman" w:cs="Times New Roman"/>
          <w:sz w:val="24"/>
          <w:szCs w:val="24"/>
        </w:rPr>
        <w:t>ish</w:t>
      </w:r>
      <w:r w:rsidRPr="0020712D">
        <w:rPr>
          <w:rFonts w:ascii="Times New Roman" w:hAnsi="Times New Roman" w:cs="Times New Roman"/>
          <w:sz w:val="24"/>
          <w:szCs w:val="24"/>
        </w:rPr>
        <w:t xml:space="preserve"> or British-Canadian</w:t>
      </w:r>
      <w:r w:rsidR="00A429A4">
        <w:rPr>
          <w:rFonts w:ascii="Times New Roman" w:hAnsi="Times New Roman" w:cs="Times New Roman"/>
          <w:sz w:val="24"/>
          <w:szCs w:val="24"/>
        </w:rPr>
        <w:t>, Anglo-Protestant and</w:t>
      </w:r>
      <w:r w:rsidR="00B63E77" w:rsidRPr="0020712D">
        <w:rPr>
          <w:rFonts w:ascii="Times New Roman" w:hAnsi="Times New Roman" w:cs="Times New Roman"/>
          <w:sz w:val="24"/>
          <w:szCs w:val="24"/>
        </w:rPr>
        <w:t>, middle</w:t>
      </w:r>
      <w:r w:rsidR="00A429A4">
        <w:rPr>
          <w:rFonts w:ascii="Times New Roman" w:hAnsi="Times New Roman" w:cs="Times New Roman"/>
          <w:sz w:val="24"/>
          <w:szCs w:val="24"/>
        </w:rPr>
        <w:t>- to upper</w:t>
      </w:r>
      <w:r w:rsidR="00B63E77" w:rsidRPr="0020712D">
        <w:rPr>
          <w:rFonts w:ascii="Times New Roman" w:hAnsi="Times New Roman" w:cs="Times New Roman"/>
          <w:sz w:val="24"/>
          <w:szCs w:val="24"/>
        </w:rPr>
        <w:t>-</w:t>
      </w:r>
      <w:r w:rsidR="00A429A4">
        <w:rPr>
          <w:rFonts w:ascii="Times New Roman" w:hAnsi="Times New Roman" w:cs="Times New Roman"/>
          <w:sz w:val="24"/>
          <w:szCs w:val="24"/>
        </w:rPr>
        <w:t>class woman</w:t>
      </w:r>
      <w:r w:rsidR="002B1C68" w:rsidRPr="0020712D">
        <w:rPr>
          <w:rFonts w:ascii="Times New Roman" w:hAnsi="Times New Roman" w:cs="Times New Roman"/>
          <w:sz w:val="24"/>
          <w:szCs w:val="24"/>
        </w:rPr>
        <w:t xml:space="preserve">. </w:t>
      </w:r>
      <w:r w:rsidR="002B1C68" w:rsidRPr="008F35EA">
        <w:rPr>
          <w:rFonts w:ascii="Times New Roman" w:hAnsi="Times New Roman" w:cs="Times New Roman"/>
          <w:sz w:val="24"/>
          <w:szCs w:val="24"/>
        </w:rPr>
        <w:t>The</w:t>
      </w:r>
      <w:r w:rsidR="00A429A4" w:rsidRPr="008F35EA">
        <w:rPr>
          <w:rFonts w:ascii="Times New Roman" w:hAnsi="Times New Roman" w:cs="Times New Roman"/>
          <w:sz w:val="24"/>
          <w:szCs w:val="24"/>
        </w:rPr>
        <w:t>se wome</w:t>
      </w:r>
      <w:r w:rsidR="002B1C68" w:rsidRPr="008F35EA">
        <w:rPr>
          <w:rFonts w:ascii="Times New Roman" w:hAnsi="Times New Roman" w:cs="Times New Roman"/>
          <w:sz w:val="24"/>
          <w:szCs w:val="24"/>
        </w:rPr>
        <w:t xml:space="preserve">n-as-mothers received an elevated importance in society, because </w:t>
      </w:r>
      <w:proofErr w:type="spellStart"/>
      <w:r w:rsidR="002B1C68" w:rsidRPr="008F35EA">
        <w:rPr>
          <w:rFonts w:ascii="Times New Roman" w:hAnsi="Times New Roman" w:cs="Times New Roman"/>
          <w:sz w:val="24"/>
          <w:szCs w:val="24"/>
        </w:rPr>
        <w:t>mothers</w:t>
      </w:r>
      <w:del w:id="9" w:author="Heather" w:date="2017-08-30T12:21:00Z">
        <w:r w:rsidR="002B1C68" w:rsidRPr="008F35EA" w:rsidDel="000E1D3C">
          <w:rPr>
            <w:rFonts w:ascii="Times New Roman" w:hAnsi="Times New Roman" w:cs="Times New Roman"/>
            <w:sz w:val="24"/>
            <w:szCs w:val="24"/>
          </w:rPr>
          <w:delText xml:space="preserve"> </w:delText>
        </w:r>
        <w:r w:rsidR="002B1C68" w:rsidRPr="008F35EA" w:rsidDel="000E1D3C">
          <w:rPr>
            <w:rFonts w:ascii="Times New Roman" w:eastAsia="Times New Roman" w:hAnsi="Times New Roman" w:cs="Times New Roman"/>
            <w:color w:val="000000"/>
            <w:sz w:val="24"/>
            <w:szCs w:val="24"/>
            <w:lang w:eastAsia="en-CA"/>
          </w:rPr>
          <w:delText>“</w:delText>
        </w:r>
      </w:del>
      <w:r w:rsidR="002B1C68" w:rsidRPr="008F35EA">
        <w:rPr>
          <w:rFonts w:ascii="Times New Roman" w:eastAsia="Times New Roman" w:hAnsi="Times New Roman" w:cs="Times New Roman"/>
          <w:color w:val="000000"/>
          <w:sz w:val="24"/>
          <w:szCs w:val="24"/>
          <w:lang w:eastAsia="en-CA"/>
        </w:rPr>
        <w:t>raised</w:t>
      </w:r>
      <w:proofErr w:type="spellEnd"/>
      <w:r w:rsidR="002B1C68" w:rsidRPr="008F35EA">
        <w:rPr>
          <w:rFonts w:ascii="Times New Roman" w:eastAsia="Times New Roman" w:hAnsi="Times New Roman" w:cs="Times New Roman"/>
          <w:color w:val="000000"/>
          <w:sz w:val="24"/>
          <w:szCs w:val="24"/>
          <w:lang w:eastAsia="en-CA"/>
        </w:rPr>
        <w:t xml:space="preserve"> the future political </w:t>
      </w:r>
      <w:proofErr w:type="spellStart"/>
      <w:r w:rsidR="002B1C68" w:rsidRPr="008F35EA">
        <w:rPr>
          <w:rFonts w:ascii="Times New Roman" w:eastAsia="Times New Roman" w:hAnsi="Times New Roman" w:cs="Times New Roman"/>
          <w:color w:val="000000"/>
          <w:sz w:val="24"/>
          <w:szCs w:val="24"/>
          <w:lang w:eastAsia="en-CA"/>
        </w:rPr>
        <w:t>leaders</w:t>
      </w:r>
      <w:del w:id="10" w:author="Heather" w:date="2017-08-30T12:21:00Z">
        <w:r w:rsidR="002B1C68" w:rsidRPr="008F35EA" w:rsidDel="000E1D3C">
          <w:rPr>
            <w:rFonts w:ascii="Times New Roman" w:eastAsia="Times New Roman" w:hAnsi="Times New Roman" w:cs="Times New Roman"/>
            <w:color w:val="000000"/>
            <w:sz w:val="24"/>
            <w:szCs w:val="24"/>
            <w:lang w:eastAsia="en-CA"/>
          </w:rPr>
          <w:delText xml:space="preserve">, businessmen, </w:delText>
        </w:r>
      </w:del>
      <w:r w:rsidR="002B1C68" w:rsidRPr="008F35EA">
        <w:rPr>
          <w:rFonts w:ascii="Times New Roman" w:eastAsia="Times New Roman" w:hAnsi="Times New Roman" w:cs="Times New Roman"/>
          <w:color w:val="000000"/>
          <w:sz w:val="24"/>
          <w:szCs w:val="24"/>
          <w:lang w:eastAsia="en-CA"/>
        </w:rPr>
        <w:t>and</w:t>
      </w:r>
      <w:proofErr w:type="spellEnd"/>
      <w:r w:rsidR="002B1C68" w:rsidRPr="008F35EA">
        <w:rPr>
          <w:rFonts w:ascii="Times New Roman" w:eastAsia="Times New Roman" w:hAnsi="Times New Roman" w:cs="Times New Roman"/>
          <w:color w:val="000000"/>
          <w:sz w:val="24"/>
          <w:szCs w:val="24"/>
          <w:lang w:eastAsia="en-CA"/>
        </w:rPr>
        <w:t xml:space="preserve"> </w:t>
      </w:r>
      <w:ins w:id="11" w:author="Heather" w:date="2017-08-30T12:21:00Z">
        <w:r w:rsidR="000E1D3C">
          <w:rPr>
            <w:rFonts w:ascii="Times New Roman" w:eastAsia="Times New Roman" w:hAnsi="Times New Roman" w:cs="Times New Roman"/>
            <w:color w:val="000000"/>
            <w:sz w:val="24"/>
            <w:szCs w:val="24"/>
            <w:lang w:eastAsia="en-CA"/>
          </w:rPr>
          <w:t xml:space="preserve">the </w:t>
        </w:r>
      </w:ins>
      <w:del w:id="12" w:author="Heather" w:date="2017-08-30T12:21:00Z">
        <w:r w:rsidR="002B1C68" w:rsidRPr="008F35EA" w:rsidDel="000E1D3C">
          <w:rPr>
            <w:rFonts w:ascii="Times New Roman" w:eastAsia="Times New Roman" w:hAnsi="Times New Roman" w:cs="Times New Roman"/>
            <w:color w:val="000000"/>
            <w:sz w:val="24"/>
            <w:szCs w:val="24"/>
            <w:lang w:eastAsia="en-CA"/>
          </w:rPr>
          <w:delText xml:space="preserve">a </w:delText>
        </w:r>
      </w:del>
      <w:r w:rsidR="002B1C68" w:rsidRPr="008F35EA">
        <w:rPr>
          <w:rFonts w:ascii="Times New Roman" w:eastAsia="Times New Roman" w:hAnsi="Times New Roman" w:cs="Times New Roman"/>
          <w:color w:val="000000"/>
          <w:sz w:val="24"/>
          <w:szCs w:val="24"/>
          <w:lang w:eastAsia="en-CA"/>
        </w:rPr>
        <w:t>ne</w:t>
      </w:r>
      <w:ins w:id="13" w:author="Heather" w:date="2017-08-30T12:21:00Z">
        <w:r w:rsidR="000E1D3C">
          <w:rPr>
            <w:rFonts w:ascii="Times New Roman" w:eastAsia="Times New Roman" w:hAnsi="Times New Roman" w:cs="Times New Roman"/>
            <w:color w:val="000000"/>
            <w:sz w:val="24"/>
            <w:szCs w:val="24"/>
            <w:lang w:eastAsia="en-CA"/>
          </w:rPr>
          <w:t>xt</w:t>
        </w:r>
      </w:ins>
      <w:del w:id="14" w:author="Heather" w:date="2017-08-30T12:21:00Z">
        <w:r w:rsidR="002B1C68" w:rsidRPr="008F35EA" w:rsidDel="000E1D3C">
          <w:rPr>
            <w:rFonts w:ascii="Times New Roman" w:eastAsia="Times New Roman" w:hAnsi="Times New Roman" w:cs="Times New Roman"/>
            <w:color w:val="000000"/>
            <w:sz w:val="24"/>
            <w:szCs w:val="24"/>
            <w:lang w:eastAsia="en-CA"/>
          </w:rPr>
          <w:delText>w</w:delText>
        </w:r>
      </w:del>
      <w:r w:rsidR="002B1C68" w:rsidRPr="008F35EA">
        <w:rPr>
          <w:rFonts w:ascii="Times New Roman" w:eastAsia="Times New Roman" w:hAnsi="Times New Roman" w:cs="Times New Roman"/>
          <w:color w:val="000000"/>
          <w:sz w:val="24"/>
          <w:szCs w:val="24"/>
          <w:lang w:eastAsia="en-CA"/>
        </w:rPr>
        <w:t xml:space="preserve"> generation of mothers.</w:t>
      </w:r>
      <w:del w:id="15" w:author="Heather" w:date="2017-08-30T12:22:00Z">
        <w:r w:rsidR="002B1C68" w:rsidRPr="008F35EA" w:rsidDel="000E1D3C">
          <w:rPr>
            <w:rFonts w:ascii="Times New Roman" w:eastAsia="Times New Roman" w:hAnsi="Times New Roman" w:cs="Times New Roman"/>
            <w:color w:val="000000"/>
            <w:sz w:val="24"/>
            <w:szCs w:val="24"/>
            <w:lang w:eastAsia="en-CA"/>
          </w:rPr>
          <w:delText>"</w:delText>
        </w:r>
      </w:del>
      <w:ins w:id="16" w:author="Heather" w:date="2017-08-30T12:22:00Z">
        <w:r w:rsidR="000E1D3C" w:rsidRPr="008F35EA" w:rsidDel="000E1D3C">
          <w:rPr>
            <w:rStyle w:val="FootnoteReference"/>
            <w:rFonts w:ascii="Times New Roman" w:eastAsia="Times New Roman" w:hAnsi="Times New Roman" w:cs="Times New Roman"/>
            <w:color w:val="000000"/>
            <w:sz w:val="24"/>
            <w:szCs w:val="24"/>
            <w:lang w:eastAsia="en-CA"/>
          </w:rPr>
          <w:t xml:space="preserve"> </w:t>
        </w:r>
      </w:ins>
      <w:commentRangeStart w:id="17"/>
      <w:del w:id="18" w:author="Heather" w:date="2017-08-30T12:22:00Z">
        <w:r w:rsidR="002B1C68" w:rsidRPr="008F35EA" w:rsidDel="000E1D3C">
          <w:rPr>
            <w:rStyle w:val="FootnoteReference"/>
            <w:rFonts w:ascii="Times New Roman" w:eastAsia="Times New Roman" w:hAnsi="Times New Roman" w:cs="Times New Roman"/>
            <w:color w:val="000000"/>
            <w:sz w:val="24"/>
            <w:szCs w:val="24"/>
            <w:lang w:eastAsia="en-CA"/>
          </w:rPr>
          <w:footnoteReference w:id="24"/>
        </w:r>
      </w:del>
      <w:commentRangeEnd w:id="17"/>
      <w:r w:rsidR="009A4417">
        <w:rPr>
          <w:rStyle w:val="CommentReference"/>
        </w:rPr>
        <w:commentReference w:id="17"/>
      </w:r>
      <w:r w:rsidR="00833DE1" w:rsidRPr="008F35EA">
        <w:rPr>
          <w:rFonts w:ascii="Times New Roman" w:eastAsia="Times New Roman" w:hAnsi="Times New Roman" w:cs="Times New Roman"/>
          <w:color w:val="000000"/>
          <w:sz w:val="24"/>
          <w:szCs w:val="24"/>
          <w:lang w:eastAsia="en-CA"/>
        </w:rPr>
        <w:t xml:space="preserve"> They upheld the Anglo-Protestant</w:t>
      </w:r>
      <w:r w:rsidR="002B1C68" w:rsidRPr="008F35EA">
        <w:rPr>
          <w:rFonts w:ascii="Times New Roman" w:eastAsia="Times New Roman" w:hAnsi="Times New Roman" w:cs="Times New Roman"/>
          <w:color w:val="000000"/>
          <w:sz w:val="24"/>
          <w:szCs w:val="24"/>
          <w:lang w:eastAsia="en-CA"/>
        </w:rPr>
        <w:t xml:space="preserve"> civilization through childbearing and rearing.  </w:t>
      </w:r>
      <w:r w:rsidR="002B1C68" w:rsidRPr="008F35EA">
        <w:rPr>
          <w:rFonts w:ascii="Times New Roman" w:eastAsia="Times New Roman" w:hAnsi="Times New Roman" w:cs="Times New Roman"/>
          <w:i/>
          <w:color w:val="000000"/>
          <w:sz w:val="24"/>
          <w:szCs w:val="24"/>
          <w:lang w:eastAsia="en-CA"/>
        </w:rPr>
        <w:t xml:space="preserve">The Grain </w:t>
      </w:r>
      <w:r w:rsidR="00685F5D">
        <w:rPr>
          <w:rFonts w:ascii="Times New Roman" w:eastAsia="Times New Roman" w:hAnsi="Times New Roman" w:cs="Times New Roman"/>
          <w:i/>
          <w:color w:val="000000"/>
          <w:sz w:val="24"/>
          <w:szCs w:val="24"/>
          <w:lang w:eastAsia="en-CA"/>
        </w:rPr>
        <w:t>Grower</w:t>
      </w:r>
      <w:r w:rsidR="002B1C68" w:rsidRPr="008F35EA">
        <w:rPr>
          <w:rFonts w:ascii="Times New Roman" w:eastAsia="Times New Roman" w:hAnsi="Times New Roman" w:cs="Times New Roman"/>
          <w:i/>
          <w:color w:val="000000"/>
          <w:sz w:val="24"/>
          <w:szCs w:val="24"/>
          <w:lang w:eastAsia="en-CA"/>
        </w:rPr>
        <w:t>s</w:t>
      </w:r>
      <w:r w:rsidR="00685F5D">
        <w:rPr>
          <w:rFonts w:ascii="Times New Roman" w:eastAsia="Times New Roman" w:hAnsi="Times New Roman" w:cs="Times New Roman"/>
          <w:i/>
          <w:color w:val="000000"/>
          <w:sz w:val="24"/>
          <w:szCs w:val="24"/>
          <w:lang w:eastAsia="en-CA"/>
        </w:rPr>
        <w:t>’</w:t>
      </w:r>
      <w:r w:rsidR="002B1C68" w:rsidRPr="008F35EA">
        <w:rPr>
          <w:rFonts w:ascii="Times New Roman" w:eastAsia="Times New Roman" w:hAnsi="Times New Roman" w:cs="Times New Roman"/>
          <w:i/>
          <w:color w:val="000000"/>
          <w:sz w:val="24"/>
          <w:szCs w:val="24"/>
          <w:lang w:eastAsia="en-CA"/>
        </w:rPr>
        <w:t xml:space="preserve"> Guide</w:t>
      </w:r>
      <w:r w:rsidR="00CA6554" w:rsidRPr="008F35EA">
        <w:rPr>
          <w:rFonts w:ascii="Times New Roman" w:eastAsia="Times New Roman" w:hAnsi="Times New Roman" w:cs="Times New Roman"/>
          <w:color w:val="000000"/>
          <w:sz w:val="24"/>
          <w:szCs w:val="24"/>
          <w:lang w:eastAsia="en-CA"/>
        </w:rPr>
        <w:t xml:space="preserve">, the left-leaning organ of the </w:t>
      </w:r>
      <w:r w:rsidRPr="008F35EA">
        <w:rPr>
          <w:rFonts w:ascii="Times New Roman" w:eastAsia="Times New Roman" w:hAnsi="Times New Roman" w:cs="Times New Roman"/>
          <w:color w:val="000000"/>
          <w:sz w:val="24"/>
          <w:szCs w:val="24"/>
          <w:lang w:eastAsia="en-CA"/>
        </w:rPr>
        <w:t xml:space="preserve">United Grain </w:t>
      </w:r>
      <w:r w:rsidR="007B4C88" w:rsidRPr="008F35EA">
        <w:rPr>
          <w:rFonts w:ascii="Times New Roman" w:eastAsia="Times New Roman" w:hAnsi="Times New Roman" w:cs="Times New Roman"/>
          <w:color w:val="000000"/>
          <w:sz w:val="24"/>
          <w:szCs w:val="24"/>
          <w:lang w:eastAsia="en-CA"/>
        </w:rPr>
        <w:t>Growers’</w:t>
      </w:r>
      <w:r w:rsidRPr="008F35EA">
        <w:rPr>
          <w:rFonts w:ascii="Times New Roman" w:eastAsia="Times New Roman" w:hAnsi="Times New Roman" w:cs="Times New Roman"/>
          <w:color w:val="000000"/>
          <w:sz w:val="24"/>
          <w:szCs w:val="24"/>
          <w:lang w:eastAsia="en-CA"/>
        </w:rPr>
        <w:t xml:space="preserve"> Association</w:t>
      </w:r>
      <w:r w:rsidR="00CA6554" w:rsidRPr="008F35EA">
        <w:rPr>
          <w:rFonts w:ascii="Times New Roman" w:eastAsia="Times New Roman" w:hAnsi="Times New Roman" w:cs="Times New Roman"/>
          <w:color w:val="000000"/>
          <w:sz w:val="24"/>
          <w:szCs w:val="24"/>
          <w:lang w:eastAsia="en-CA"/>
        </w:rPr>
        <w:t xml:space="preserve"> </w:t>
      </w:r>
      <w:r w:rsidR="00833DE1" w:rsidRPr="008F35EA">
        <w:rPr>
          <w:rFonts w:ascii="Times New Roman" w:eastAsia="Times New Roman" w:hAnsi="Times New Roman" w:cs="Times New Roman"/>
          <w:color w:val="000000"/>
          <w:sz w:val="24"/>
          <w:szCs w:val="24"/>
          <w:lang w:eastAsia="en-CA"/>
        </w:rPr>
        <w:t>and the most circulated farm paper in the Prairie Provinces, advocated in 1913 that, “a nation rises no higher than its mothers.”</w:t>
      </w:r>
      <w:r w:rsidR="00A429A4" w:rsidRPr="008F35EA">
        <w:rPr>
          <w:rStyle w:val="FootnoteReference"/>
          <w:rFonts w:ascii="Times New Roman" w:eastAsia="Times New Roman" w:hAnsi="Times New Roman" w:cs="Times New Roman"/>
          <w:color w:val="000000"/>
          <w:sz w:val="24"/>
          <w:szCs w:val="24"/>
          <w:lang w:eastAsia="en-CA"/>
        </w:rPr>
        <w:footnoteReference w:id="25"/>
      </w:r>
      <w:r w:rsidR="002B1C68" w:rsidRPr="008F35EA">
        <w:rPr>
          <w:rFonts w:ascii="Times New Roman" w:hAnsi="Times New Roman" w:cs="Times New Roman"/>
          <w:sz w:val="24"/>
          <w:szCs w:val="24"/>
        </w:rPr>
        <w:t xml:space="preserve"> </w:t>
      </w:r>
    </w:p>
    <w:p w14:paraId="0B4E7A93" w14:textId="77777777" w:rsidR="002B1C68" w:rsidRPr="008F35EA" w:rsidRDefault="002B1C68" w:rsidP="00693D86">
      <w:pPr>
        <w:spacing w:after="0" w:line="480" w:lineRule="auto"/>
        <w:ind w:firstLine="720"/>
        <w:rPr>
          <w:rFonts w:ascii="Times New Roman" w:eastAsia="Times New Roman" w:hAnsi="Times New Roman" w:cs="Times New Roman"/>
          <w:color w:val="000000"/>
          <w:sz w:val="24"/>
          <w:szCs w:val="24"/>
          <w:lang w:eastAsia="en-CA"/>
        </w:rPr>
      </w:pPr>
      <w:proofErr w:type="spellStart"/>
      <w:r w:rsidRPr="008F35EA">
        <w:rPr>
          <w:rFonts w:ascii="Times New Roman" w:hAnsi="Times New Roman" w:cs="Times New Roman"/>
          <w:sz w:val="24"/>
          <w:szCs w:val="24"/>
        </w:rPr>
        <w:t>Maternalism</w:t>
      </w:r>
      <w:proofErr w:type="spellEnd"/>
      <w:r w:rsidRPr="008F35EA">
        <w:rPr>
          <w:rFonts w:ascii="Times New Roman" w:hAnsi="Times New Roman" w:cs="Times New Roman"/>
          <w:sz w:val="24"/>
          <w:szCs w:val="24"/>
        </w:rPr>
        <w:t xml:space="preserve"> was the main strategy</w:t>
      </w:r>
      <w:r w:rsidR="00A429A4" w:rsidRPr="008F35EA">
        <w:rPr>
          <w:rFonts w:ascii="Times New Roman" w:hAnsi="Times New Roman" w:cs="Times New Roman"/>
          <w:sz w:val="24"/>
          <w:szCs w:val="24"/>
        </w:rPr>
        <w:t xml:space="preserve"> for regeneration giving women </w:t>
      </w:r>
      <w:r w:rsidRPr="008F35EA">
        <w:rPr>
          <w:rFonts w:ascii="Times New Roman" w:hAnsi="Times New Roman" w:cs="Times New Roman"/>
          <w:sz w:val="24"/>
          <w:szCs w:val="24"/>
        </w:rPr>
        <w:t>more signifi</w:t>
      </w:r>
      <w:r w:rsidR="00A429A4" w:rsidRPr="008F35EA">
        <w:rPr>
          <w:rFonts w:ascii="Times New Roman" w:hAnsi="Times New Roman" w:cs="Times New Roman"/>
          <w:sz w:val="24"/>
          <w:szCs w:val="24"/>
        </w:rPr>
        <w:t>cant national responsibilities.</w:t>
      </w:r>
      <w:r w:rsidRPr="008F35EA">
        <w:rPr>
          <w:rStyle w:val="FootnoteReference"/>
          <w:rFonts w:ascii="Times New Roman" w:hAnsi="Times New Roman" w:cs="Times New Roman"/>
          <w:sz w:val="24"/>
          <w:szCs w:val="24"/>
        </w:rPr>
        <w:footnoteReference w:id="26"/>
      </w:r>
      <w:r w:rsidR="00621BDA" w:rsidRPr="008F35EA">
        <w:rPr>
          <w:rFonts w:ascii="Times New Roman" w:hAnsi="Times New Roman" w:cs="Times New Roman"/>
          <w:sz w:val="24"/>
          <w:szCs w:val="24"/>
        </w:rPr>
        <w:t xml:space="preserve"> Maternal f</w:t>
      </w:r>
      <w:r w:rsidRPr="008F35EA">
        <w:rPr>
          <w:rFonts w:ascii="Times New Roman" w:hAnsi="Times New Roman" w:cs="Times New Roman"/>
          <w:sz w:val="24"/>
          <w:szCs w:val="24"/>
        </w:rPr>
        <w:t>eminists</w:t>
      </w:r>
      <w:r w:rsidR="00621BDA" w:rsidRPr="008F35EA">
        <w:rPr>
          <w:rFonts w:ascii="Times New Roman" w:hAnsi="Times New Roman" w:cs="Times New Roman"/>
          <w:sz w:val="24"/>
          <w:szCs w:val="24"/>
        </w:rPr>
        <w:t>, a group of f</w:t>
      </w:r>
      <w:r w:rsidR="00027E2F" w:rsidRPr="008F35EA">
        <w:rPr>
          <w:rFonts w:ascii="Times New Roman" w:hAnsi="Times New Roman" w:cs="Times New Roman"/>
          <w:sz w:val="24"/>
          <w:szCs w:val="24"/>
        </w:rPr>
        <w:t>eminists who emerged in the late</w:t>
      </w:r>
      <w:r w:rsidR="00621BDA" w:rsidRPr="008F35EA">
        <w:rPr>
          <w:rFonts w:ascii="Times New Roman" w:hAnsi="Times New Roman" w:cs="Times New Roman"/>
          <w:sz w:val="24"/>
          <w:szCs w:val="24"/>
        </w:rPr>
        <w:t xml:space="preserve"> 19</w:t>
      </w:r>
      <w:r w:rsidR="00621BDA" w:rsidRPr="008F35EA">
        <w:rPr>
          <w:rFonts w:ascii="Times New Roman" w:hAnsi="Times New Roman" w:cs="Times New Roman"/>
          <w:sz w:val="24"/>
          <w:szCs w:val="24"/>
          <w:vertAlign w:val="superscript"/>
        </w:rPr>
        <w:t>th</w:t>
      </w:r>
      <w:r w:rsidR="00621BDA" w:rsidRPr="008F35EA">
        <w:rPr>
          <w:rFonts w:ascii="Times New Roman" w:hAnsi="Times New Roman" w:cs="Times New Roman"/>
          <w:sz w:val="24"/>
          <w:szCs w:val="24"/>
        </w:rPr>
        <w:t xml:space="preserve"> century whose ideology was rooted in domesticity and motherhood,</w:t>
      </w:r>
      <w:r w:rsidRPr="008F35EA">
        <w:rPr>
          <w:rFonts w:ascii="Times New Roman" w:hAnsi="Times New Roman" w:cs="Times New Roman"/>
          <w:sz w:val="24"/>
          <w:szCs w:val="24"/>
        </w:rPr>
        <w:t xml:space="preserve"> took this newfound responsibility as a way to further their cause.</w:t>
      </w:r>
      <w:r w:rsidR="00027E2F" w:rsidRPr="008F35EA">
        <w:rPr>
          <w:rFonts w:ascii="Times New Roman" w:eastAsia="Times New Roman" w:hAnsi="Times New Roman" w:cs="Times New Roman"/>
          <w:color w:val="000000"/>
          <w:sz w:val="24"/>
          <w:szCs w:val="24"/>
          <w:lang w:eastAsia="en-CA"/>
        </w:rPr>
        <w:t xml:space="preserve"> Women </w:t>
      </w:r>
      <w:r w:rsidRPr="008F35EA">
        <w:rPr>
          <w:rFonts w:ascii="Times New Roman" w:eastAsia="Times New Roman" w:hAnsi="Times New Roman" w:cs="Times New Roman"/>
          <w:color w:val="000000"/>
          <w:sz w:val="24"/>
          <w:szCs w:val="24"/>
          <w:lang w:eastAsia="en-CA"/>
        </w:rPr>
        <w:t>justified their claims to political and social rights</w:t>
      </w:r>
      <w:r w:rsidR="00027E2F" w:rsidRPr="008F35EA">
        <w:rPr>
          <w:rFonts w:ascii="Times New Roman" w:eastAsia="Times New Roman" w:hAnsi="Times New Roman" w:cs="Times New Roman"/>
          <w:color w:val="000000"/>
          <w:sz w:val="24"/>
          <w:szCs w:val="24"/>
          <w:lang w:eastAsia="en-CA"/>
        </w:rPr>
        <w:t xml:space="preserve"> by referencing</w:t>
      </w:r>
      <w:r w:rsidRPr="008F35EA">
        <w:rPr>
          <w:rFonts w:ascii="Times New Roman" w:eastAsia="Times New Roman" w:hAnsi="Times New Roman" w:cs="Times New Roman"/>
          <w:color w:val="000000"/>
          <w:sz w:val="24"/>
          <w:szCs w:val="24"/>
          <w:lang w:eastAsia="en-CA"/>
        </w:rPr>
        <w:t xml:space="preserve"> </w:t>
      </w:r>
      <w:r w:rsidR="009E7E08" w:rsidRPr="008F35EA">
        <w:rPr>
          <w:rFonts w:ascii="Times New Roman" w:eastAsia="Times New Roman" w:hAnsi="Times New Roman" w:cs="Times New Roman"/>
          <w:color w:val="000000"/>
          <w:sz w:val="24"/>
          <w:szCs w:val="24"/>
          <w:lang w:eastAsia="en-CA"/>
        </w:rPr>
        <w:t xml:space="preserve">their </w:t>
      </w:r>
      <w:r w:rsidRPr="008F35EA">
        <w:rPr>
          <w:rFonts w:ascii="Times New Roman" w:eastAsia="Times New Roman" w:hAnsi="Times New Roman" w:cs="Times New Roman"/>
          <w:color w:val="000000"/>
          <w:sz w:val="24"/>
          <w:szCs w:val="24"/>
          <w:lang w:eastAsia="en-CA"/>
        </w:rPr>
        <w:t>maternal role</w:t>
      </w:r>
      <w:r w:rsidR="00027E2F" w:rsidRPr="008F35EA">
        <w:rPr>
          <w:rFonts w:ascii="Times New Roman" w:eastAsia="Times New Roman" w:hAnsi="Times New Roman" w:cs="Times New Roman"/>
          <w:color w:val="000000"/>
          <w:sz w:val="24"/>
          <w:szCs w:val="24"/>
          <w:lang w:eastAsia="en-CA"/>
        </w:rPr>
        <w:t>,</w:t>
      </w:r>
      <w:r w:rsidRPr="008F35EA">
        <w:rPr>
          <w:rFonts w:ascii="Times New Roman" w:eastAsia="Times New Roman" w:hAnsi="Times New Roman" w:cs="Times New Roman"/>
          <w:color w:val="000000"/>
          <w:sz w:val="24"/>
          <w:szCs w:val="24"/>
          <w:lang w:eastAsia="en-CA"/>
        </w:rPr>
        <w:t xml:space="preserve"> arguing that to </w:t>
      </w:r>
      <w:r w:rsidR="009E7E08" w:rsidRPr="008F35EA">
        <w:rPr>
          <w:rFonts w:ascii="Times New Roman" w:eastAsia="Times New Roman" w:hAnsi="Times New Roman" w:cs="Times New Roman"/>
          <w:color w:val="000000"/>
          <w:sz w:val="24"/>
          <w:szCs w:val="24"/>
          <w:lang w:eastAsia="en-CA"/>
        </w:rPr>
        <w:t>best provide for the children</w:t>
      </w:r>
      <w:r w:rsidRPr="008F35EA">
        <w:rPr>
          <w:rFonts w:ascii="Times New Roman" w:eastAsia="Times New Roman" w:hAnsi="Times New Roman" w:cs="Times New Roman"/>
          <w:color w:val="000000"/>
          <w:sz w:val="24"/>
          <w:szCs w:val="24"/>
          <w:lang w:eastAsia="en-CA"/>
        </w:rPr>
        <w:t xml:space="preserve"> which they bear for the nation they ought to be awarded equality in the political arena, for only mothers know the best legislat</w:t>
      </w:r>
      <w:r w:rsidR="009E7E08" w:rsidRPr="008F35EA">
        <w:rPr>
          <w:rFonts w:ascii="Times New Roman" w:eastAsia="Times New Roman" w:hAnsi="Times New Roman" w:cs="Times New Roman"/>
          <w:color w:val="000000"/>
          <w:sz w:val="24"/>
          <w:szCs w:val="24"/>
          <w:lang w:eastAsia="en-CA"/>
        </w:rPr>
        <w:t>ion</w:t>
      </w:r>
      <w:r w:rsidRPr="008F35EA">
        <w:rPr>
          <w:rFonts w:ascii="Times New Roman" w:eastAsia="Times New Roman" w:hAnsi="Times New Roman" w:cs="Times New Roman"/>
          <w:color w:val="000000"/>
          <w:sz w:val="24"/>
          <w:szCs w:val="24"/>
          <w:lang w:eastAsia="en-CA"/>
        </w:rPr>
        <w:t xml:space="preserve"> for </w:t>
      </w:r>
      <w:r w:rsidR="009E7E08" w:rsidRPr="008F35EA">
        <w:rPr>
          <w:rFonts w:ascii="Times New Roman" w:eastAsia="Times New Roman" w:hAnsi="Times New Roman" w:cs="Times New Roman"/>
          <w:color w:val="000000"/>
          <w:sz w:val="24"/>
          <w:szCs w:val="24"/>
          <w:lang w:eastAsia="en-CA"/>
        </w:rPr>
        <w:t>the well-being of children</w:t>
      </w:r>
      <w:r w:rsidRPr="008F35EA">
        <w:rPr>
          <w:rFonts w:ascii="Times New Roman" w:eastAsia="Times New Roman" w:hAnsi="Times New Roman" w:cs="Times New Roman"/>
          <w:color w:val="000000"/>
          <w:sz w:val="24"/>
          <w:szCs w:val="24"/>
          <w:lang w:eastAsia="en-CA"/>
        </w:rPr>
        <w:t>.</w:t>
      </w:r>
      <w:r w:rsidRPr="008F35EA">
        <w:rPr>
          <w:rStyle w:val="FootnoteReference"/>
          <w:rFonts w:ascii="Times New Roman" w:eastAsia="Times New Roman" w:hAnsi="Times New Roman" w:cs="Times New Roman"/>
          <w:color w:val="000000"/>
          <w:sz w:val="24"/>
          <w:szCs w:val="24"/>
          <w:lang w:eastAsia="en-CA"/>
        </w:rPr>
        <w:footnoteReference w:id="27"/>
      </w:r>
      <w:r w:rsidRPr="008F35EA">
        <w:rPr>
          <w:rFonts w:ascii="Times New Roman" w:eastAsia="Times New Roman" w:hAnsi="Times New Roman" w:cs="Times New Roman"/>
          <w:color w:val="000000"/>
          <w:sz w:val="24"/>
          <w:szCs w:val="24"/>
          <w:lang w:eastAsia="en-CA"/>
        </w:rPr>
        <w:t xml:space="preserve"> Health improvements for both mother and child were the most commonly cited reform desire from rural Prairie feminists</w:t>
      </w:r>
      <w:r w:rsidR="009E7E08" w:rsidRPr="008F35EA">
        <w:rPr>
          <w:rFonts w:ascii="Times New Roman" w:eastAsia="Times New Roman" w:hAnsi="Times New Roman" w:cs="Times New Roman"/>
          <w:color w:val="000000"/>
          <w:sz w:val="24"/>
          <w:szCs w:val="24"/>
          <w:lang w:eastAsia="en-CA"/>
        </w:rPr>
        <w:t>.</w:t>
      </w:r>
      <w:r w:rsidRPr="008F35EA">
        <w:rPr>
          <w:rFonts w:ascii="Times New Roman" w:eastAsia="Times New Roman" w:hAnsi="Times New Roman" w:cs="Times New Roman"/>
          <w:color w:val="000000"/>
          <w:sz w:val="24"/>
          <w:szCs w:val="24"/>
          <w:lang w:eastAsia="en-CA"/>
        </w:rPr>
        <w:t xml:space="preserve"> </w:t>
      </w:r>
    </w:p>
    <w:p w14:paraId="5CC1078F" w14:textId="77777777" w:rsidR="009E7E08" w:rsidRPr="008F35EA" w:rsidRDefault="00853AA1" w:rsidP="00693D86">
      <w:pPr>
        <w:spacing w:after="0" w:line="480" w:lineRule="auto"/>
        <w:ind w:firstLine="720"/>
        <w:rPr>
          <w:rFonts w:ascii="Times New Roman" w:eastAsia="Times New Roman" w:hAnsi="Times New Roman" w:cs="Times New Roman"/>
          <w:color w:val="000000"/>
          <w:sz w:val="24"/>
          <w:szCs w:val="24"/>
          <w:vertAlign w:val="superscript"/>
          <w:lang w:eastAsia="en-CA"/>
        </w:rPr>
      </w:pPr>
      <w:r>
        <w:rPr>
          <w:rFonts w:ascii="Times New Roman" w:eastAsia="Times New Roman" w:hAnsi="Times New Roman" w:cs="Times New Roman"/>
          <w:color w:val="000000"/>
          <w:sz w:val="24"/>
          <w:szCs w:val="24"/>
          <w:lang w:eastAsia="en-CA"/>
        </w:rPr>
        <w:t>The emergence of</w:t>
      </w:r>
      <w:r w:rsidR="00356B0D" w:rsidRPr="008F35EA">
        <w:rPr>
          <w:rFonts w:ascii="Times New Roman" w:eastAsia="Times New Roman" w:hAnsi="Times New Roman" w:cs="Times New Roman"/>
          <w:color w:val="000000"/>
          <w:sz w:val="24"/>
          <w:szCs w:val="24"/>
          <w:lang w:eastAsia="en-CA"/>
        </w:rPr>
        <w:t xml:space="preserve"> Mothers of the Nation did not begin feminists’ arguments for political rights and domestic reform. Instead, it gave feminists a language in which to frame their </w:t>
      </w:r>
      <w:r w:rsidR="00356B0D" w:rsidRPr="008F35EA">
        <w:rPr>
          <w:rFonts w:ascii="Times New Roman" w:eastAsia="Times New Roman" w:hAnsi="Times New Roman" w:cs="Times New Roman"/>
          <w:color w:val="000000"/>
          <w:sz w:val="24"/>
          <w:szCs w:val="24"/>
          <w:lang w:eastAsia="en-CA"/>
        </w:rPr>
        <w:lastRenderedPageBreak/>
        <w:t xml:space="preserve">arguments upon entering a national discourse. </w:t>
      </w:r>
      <w:r w:rsidR="002B1C68" w:rsidRPr="008F35EA">
        <w:rPr>
          <w:rFonts w:ascii="Times New Roman" w:eastAsia="Times New Roman" w:hAnsi="Times New Roman" w:cs="Times New Roman"/>
          <w:color w:val="000000"/>
          <w:sz w:val="24"/>
          <w:szCs w:val="24"/>
          <w:lang w:eastAsia="en-CA"/>
        </w:rPr>
        <w:t>Maternal feminists appealed to the public for support by high</w:t>
      </w:r>
      <w:r w:rsidR="009E7E08" w:rsidRPr="008F35EA">
        <w:rPr>
          <w:rFonts w:ascii="Times New Roman" w:eastAsia="Times New Roman" w:hAnsi="Times New Roman" w:cs="Times New Roman"/>
          <w:color w:val="000000"/>
          <w:sz w:val="24"/>
          <w:szCs w:val="24"/>
          <w:lang w:eastAsia="en-CA"/>
        </w:rPr>
        <w:t>lighting the sacrifice women mad</w:t>
      </w:r>
      <w:r w:rsidR="002B1C68" w:rsidRPr="008F35EA">
        <w:rPr>
          <w:rFonts w:ascii="Times New Roman" w:eastAsia="Times New Roman" w:hAnsi="Times New Roman" w:cs="Times New Roman"/>
          <w:color w:val="000000"/>
          <w:sz w:val="24"/>
          <w:szCs w:val="24"/>
          <w:lang w:eastAsia="en-CA"/>
        </w:rPr>
        <w:t>e for th</w:t>
      </w:r>
      <w:r w:rsidR="009E7E08" w:rsidRPr="008F35EA">
        <w:rPr>
          <w:rFonts w:ascii="Times New Roman" w:eastAsia="Times New Roman" w:hAnsi="Times New Roman" w:cs="Times New Roman"/>
          <w:color w:val="000000"/>
          <w:sz w:val="24"/>
          <w:szCs w:val="24"/>
          <w:lang w:eastAsia="en-CA"/>
        </w:rPr>
        <w:t xml:space="preserve">e nation and how little </w:t>
      </w:r>
      <w:ins w:id="38" w:author="REVIEWER" w:date="2017-08-25T14:42:00Z">
        <w:r w:rsidR="00B112C6">
          <w:rPr>
            <w:rFonts w:ascii="Times New Roman" w:eastAsia="Times New Roman" w:hAnsi="Times New Roman" w:cs="Times New Roman"/>
            <w:color w:val="000000"/>
            <w:sz w:val="24"/>
            <w:szCs w:val="24"/>
            <w:lang w:eastAsia="en-CA"/>
          </w:rPr>
          <w:t>they</w:t>
        </w:r>
      </w:ins>
      <w:r w:rsidR="009E7E08" w:rsidRPr="008F35EA">
        <w:rPr>
          <w:rFonts w:ascii="Times New Roman" w:eastAsia="Times New Roman" w:hAnsi="Times New Roman" w:cs="Times New Roman"/>
          <w:color w:val="000000"/>
          <w:sz w:val="24"/>
          <w:szCs w:val="24"/>
          <w:lang w:eastAsia="en-CA"/>
        </w:rPr>
        <w:t xml:space="preserve"> got</w:t>
      </w:r>
      <w:r w:rsidR="002B1C68" w:rsidRPr="008F35EA">
        <w:rPr>
          <w:rFonts w:ascii="Times New Roman" w:eastAsia="Times New Roman" w:hAnsi="Times New Roman" w:cs="Times New Roman"/>
          <w:color w:val="000000"/>
          <w:sz w:val="24"/>
          <w:szCs w:val="24"/>
          <w:lang w:eastAsia="en-CA"/>
        </w:rPr>
        <w:t xml:space="preserve"> in return. The fo</w:t>
      </w:r>
      <w:r w:rsidR="009E7E08" w:rsidRPr="008F35EA">
        <w:rPr>
          <w:rFonts w:ascii="Times New Roman" w:eastAsia="Times New Roman" w:hAnsi="Times New Roman" w:cs="Times New Roman"/>
          <w:color w:val="000000"/>
          <w:sz w:val="24"/>
          <w:szCs w:val="24"/>
          <w:lang w:eastAsia="en-CA"/>
        </w:rPr>
        <w:t xml:space="preserve">llowing passage, written by a Mrs. Marshall and read to the Quarterly Meeting of the Young Women’s Christian Association printed February </w:t>
      </w:r>
      <w:r w:rsidR="00027E2F" w:rsidRPr="008F35EA">
        <w:rPr>
          <w:rFonts w:ascii="Times New Roman" w:eastAsia="Times New Roman" w:hAnsi="Times New Roman" w:cs="Times New Roman"/>
          <w:color w:val="000000"/>
          <w:sz w:val="24"/>
          <w:szCs w:val="24"/>
          <w:lang w:eastAsia="en-CA"/>
        </w:rPr>
        <w:t>27</w:t>
      </w:r>
      <w:r w:rsidR="00027E2F" w:rsidRPr="008F35EA">
        <w:rPr>
          <w:rFonts w:ascii="Times New Roman" w:eastAsia="Times New Roman" w:hAnsi="Times New Roman" w:cs="Times New Roman"/>
          <w:color w:val="000000"/>
          <w:sz w:val="24"/>
          <w:szCs w:val="24"/>
          <w:vertAlign w:val="superscript"/>
          <w:lang w:eastAsia="en-CA"/>
        </w:rPr>
        <w:t>th</w:t>
      </w:r>
      <w:r w:rsidR="00027E2F" w:rsidRPr="008F35EA">
        <w:rPr>
          <w:rFonts w:ascii="Times New Roman" w:eastAsia="Times New Roman" w:hAnsi="Times New Roman" w:cs="Times New Roman"/>
          <w:color w:val="000000"/>
          <w:sz w:val="24"/>
          <w:szCs w:val="24"/>
          <w:lang w:eastAsia="en-CA"/>
        </w:rPr>
        <w:t xml:space="preserve">, </w:t>
      </w:r>
      <w:r w:rsidR="009E7E08" w:rsidRPr="008F35EA">
        <w:rPr>
          <w:rFonts w:ascii="Times New Roman" w:eastAsia="Times New Roman" w:hAnsi="Times New Roman" w:cs="Times New Roman"/>
          <w:color w:val="000000"/>
          <w:sz w:val="24"/>
          <w:szCs w:val="24"/>
          <w:lang w:eastAsia="en-CA"/>
        </w:rPr>
        <w:t xml:space="preserve">1909 in </w:t>
      </w:r>
      <w:r w:rsidR="002B1C68" w:rsidRPr="008F35EA">
        <w:rPr>
          <w:rFonts w:ascii="Times New Roman" w:eastAsia="Times New Roman" w:hAnsi="Times New Roman" w:cs="Times New Roman"/>
          <w:i/>
          <w:color w:val="000000"/>
          <w:sz w:val="24"/>
          <w:szCs w:val="24"/>
          <w:lang w:eastAsia="en-CA"/>
        </w:rPr>
        <w:t>The Edmonton Bulletin</w:t>
      </w:r>
      <w:r w:rsidR="009E7E08" w:rsidRPr="008F35EA">
        <w:rPr>
          <w:rFonts w:ascii="Times New Roman" w:eastAsia="Times New Roman" w:hAnsi="Times New Roman" w:cs="Times New Roman"/>
          <w:i/>
          <w:color w:val="000000"/>
          <w:sz w:val="24"/>
          <w:szCs w:val="24"/>
          <w:lang w:eastAsia="en-CA"/>
        </w:rPr>
        <w:t>,</w:t>
      </w:r>
      <w:r w:rsidR="002B1C68" w:rsidRPr="008F35EA">
        <w:rPr>
          <w:rFonts w:ascii="Times New Roman" w:eastAsia="Times New Roman" w:hAnsi="Times New Roman" w:cs="Times New Roman"/>
          <w:i/>
          <w:color w:val="000000"/>
          <w:sz w:val="24"/>
          <w:szCs w:val="24"/>
          <w:lang w:eastAsia="en-CA"/>
        </w:rPr>
        <w:t xml:space="preserve"> </w:t>
      </w:r>
      <w:r w:rsidR="002B1C68" w:rsidRPr="008F35EA">
        <w:rPr>
          <w:rFonts w:ascii="Times New Roman" w:eastAsia="Times New Roman" w:hAnsi="Times New Roman" w:cs="Times New Roman"/>
          <w:color w:val="000000"/>
          <w:sz w:val="24"/>
          <w:szCs w:val="24"/>
          <w:lang w:eastAsia="en-CA"/>
        </w:rPr>
        <w:t>is representative of these types of appeals:</w:t>
      </w:r>
    </w:p>
    <w:p w14:paraId="744BCE97" w14:textId="77777777" w:rsidR="00284342" w:rsidRPr="008F35EA" w:rsidRDefault="002B1C68" w:rsidP="00693D86">
      <w:pPr>
        <w:spacing w:after="0"/>
        <w:ind w:left="720"/>
        <w:rPr>
          <w:rFonts w:ascii="Times New Roman" w:eastAsia="Times New Roman" w:hAnsi="Times New Roman" w:cs="Times New Roman"/>
          <w:color w:val="000000"/>
          <w:sz w:val="24"/>
          <w:szCs w:val="24"/>
          <w:lang w:eastAsia="en-CA"/>
        </w:rPr>
      </w:pPr>
      <w:r w:rsidRPr="008F35EA">
        <w:rPr>
          <w:rFonts w:ascii="Times New Roman" w:eastAsia="Times New Roman" w:hAnsi="Times New Roman" w:cs="Times New Roman"/>
          <w:color w:val="000000"/>
          <w:sz w:val="24"/>
          <w:szCs w:val="24"/>
          <w:lang w:eastAsia="en-CA"/>
        </w:rPr>
        <w:t xml:space="preserve">The young bride feels that this [domesticity] is her world: this her God-given sphere. </w:t>
      </w:r>
      <w:r w:rsidR="00B63E77" w:rsidRPr="008F35EA">
        <w:rPr>
          <w:rFonts w:ascii="Times New Roman" w:eastAsia="Times New Roman" w:hAnsi="Times New Roman" w:cs="Times New Roman"/>
          <w:color w:val="000000"/>
          <w:sz w:val="24"/>
          <w:szCs w:val="24"/>
          <w:lang w:eastAsia="en-CA"/>
        </w:rPr>
        <w:t>A</w:t>
      </w:r>
      <w:r w:rsidRPr="008F35EA">
        <w:rPr>
          <w:rFonts w:ascii="Times New Roman" w:eastAsia="Times New Roman" w:hAnsi="Times New Roman" w:cs="Times New Roman"/>
          <w:color w:val="000000"/>
          <w:sz w:val="24"/>
          <w:szCs w:val="24"/>
          <w:lang w:eastAsia="en-CA"/>
        </w:rPr>
        <w:t xml:space="preserve"> narrow square it seems. Hemmed in by four square walls, with no voice in politics, shut out even from her church congress, and yet with a heart as loyal and true to her country, and a mind as quick and keen as her brother-man.</w:t>
      </w:r>
      <w:r w:rsidRPr="008F35EA">
        <w:rPr>
          <w:rStyle w:val="FootnoteReference"/>
          <w:rFonts w:ascii="Times New Roman" w:eastAsia="Times New Roman" w:hAnsi="Times New Roman" w:cs="Times New Roman"/>
          <w:color w:val="000000"/>
          <w:sz w:val="24"/>
          <w:szCs w:val="24"/>
          <w:lang w:eastAsia="en-CA"/>
        </w:rPr>
        <w:footnoteReference w:id="28"/>
      </w:r>
      <w:ins w:id="41" w:author="REVIEWER" w:date="2017-08-25T14:46:00Z">
        <w:r w:rsidR="009E40F5">
          <w:rPr>
            <w:rFonts w:ascii="Times New Roman" w:eastAsia="Times New Roman" w:hAnsi="Times New Roman" w:cs="Times New Roman"/>
            <w:color w:val="000000"/>
            <w:sz w:val="24"/>
            <w:szCs w:val="24"/>
            <w:lang w:eastAsia="en-CA"/>
          </w:rPr>
          <w:br/>
        </w:r>
      </w:ins>
    </w:p>
    <w:p w14:paraId="1B41684D" w14:textId="77777777" w:rsidR="008F35EA" w:rsidRDefault="007B0345" w:rsidP="00693D86">
      <w:pPr>
        <w:spacing w:after="0" w:line="480" w:lineRule="auto"/>
        <w:rPr>
          <w:rFonts w:ascii="Times New Roman" w:hAnsi="Times New Roman" w:cs="Times New Roman"/>
          <w:sz w:val="24"/>
          <w:szCs w:val="24"/>
        </w:rPr>
      </w:pPr>
      <w:r w:rsidRPr="008F35EA">
        <w:rPr>
          <w:rFonts w:ascii="Times New Roman" w:eastAsia="Times New Roman" w:hAnsi="Times New Roman" w:cs="Times New Roman"/>
          <w:color w:val="000000"/>
          <w:sz w:val="24"/>
          <w:szCs w:val="24"/>
          <w:lang w:eastAsia="en-CA"/>
        </w:rPr>
        <w:t>While such passages are found scattered amon</w:t>
      </w:r>
      <w:r w:rsidR="00853AA1">
        <w:rPr>
          <w:rFonts w:ascii="Times New Roman" w:eastAsia="Times New Roman" w:hAnsi="Times New Roman" w:cs="Times New Roman"/>
          <w:color w:val="000000"/>
          <w:sz w:val="24"/>
          <w:szCs w:val="24"/>
          <w:lang w:eastAsia="en-CA"/>
        </w:rPr>
        <w:t>g newspaper sources across the w</w:t>
      </w:r>
      <w:r w:rsidRPr="008F35EA">
        <w:rPr>
          <w:rFonts w:ascii="Times New Roman" w:eastAsia="Times New Roman" w:hAnsi="Times New Roman" w:cs="Times New Roman"/>
          <w:color w:val="000000"/>
          <w:sz w:val="24"/>
          <w:szCs w:val="24"/>
          <w:lang w:eastAsia="en-CA"/>
        </w:rPr>
        <w:t xml:space="preserve">est, </w:t>
      </w:r>
      <w:r w:rsidR="00685F5D">
        <w:rPr>
          <w:rFonts w:ascii="Times New Roman" w:hAnsi="Times New Roman" w:cs="Times New Roman"/>
          <w:i/>
          <w:sz w:val="24"/>
          <w:szCs w:val="24"/>
        </w:rPr>
        <w:t>The Grain Grower</w:t>
      </w:r>
      <w:r w:rsidRPr="008F35EA">
        <w:rPr>
          <w:rFonts w:ascii="Times New Roman" w:hAnsi="Times New Roman" w:cs="Times New Roman"/>
          <w:i/>
          <w:sz w:val="24"/>
          <w:szCs w:val="24"/>
        </w:rPr>
        <w:t>s</w:t>
      </w:r>
      <w:r w:rsidR="00685F5D">
        <w:rPr>
          <w:rFonts w:ascii="Times New Roman" w:hAnsi="Times New Roman" w:cs="Times New Roman"/>
          <w:i/>
          <w:sz w:val="24"/>
          <w:szCs w:val="24"/>
        </w:rPr>
        <w:t>’</w:t>
      </w:r>
      <w:r w:rsidRPr="008F35EA">
        <w:rPr>
          <w:rFonts w:ascii="Times New Roman" w:hAnsi="Times New Roman" w:cs="Times New Roman"/>
          <w:i/>
          <w:sz w:val="24"/>
          <w:szCs w:val="24"/>
        </w:rPr>
        <w:t xml:space="preserve"> Guide</w:t>
      </w:r>
      <w:r w:rsidRPr="008F35EA">
        <w:rPr>
          <w:rFonts w:ascii="Times New Roman" w:hAnsi="Times New Roman" w:cs="Times New Roman"/>
          <w:sz w:val="24"/>
          <w:szCs w:val="24"/>
        </w:rPr>
        <w:t xml:space="preserve"> is </w:t>
      </w:r>
      <w:r w:rsidRPr="008F35EA">
        <w:rPr>
          <w:rFonts w:ascii="Times New Roman" w:eastAsia="Times New Roman" w:hAnsi="Times New Roman" w:cs="Times New Roman"/>
          <w:color w:val="000000"/>
          <w:sz w:val="24"/>
          <w:szCs w:val="24"/>
          <w:lang w:eastAsia="en-CA"/>
        </w:rPr>
        <w:t xml:space="preserve">a more thorough source to examine Prairie women’s thoughts. Active between 1908 and 1928, </w:t>
      </w:r>
      <w:r w:rsidRPr="008F35EA">
        <w:rPr>
          <w:rFonts w:ascii="Times New Roman" w:eastAsia="Times New Roman" w:hAnsi="Times New Roman" w:cs="Times New Roman"/>
          <w:i/>
          <w:color w:val="000000"/>
          <w:sz w:val="24"/>
          <w:szCs w:val="24"/>
          <w:lang w:eastAsia="en-CA"/>
        </w:rPr>
        <w:t>The</w:t>
      </w:r>
      <w:r w:rsidRPr="008F35EA">
        <w:rPr>
          <w:rFonts w:ascii="Times New Roman" w:eastAsia="Times New Roman" w:hAnsi="Times New Roman" w:cs="Times New Roman"/>
          <w:color w:val="000000"/>
          <w:sz w:val="24"/>
          <w:szCs w:val="24"/>
          <w:lang w:eastAsia="en-CA"/>
        </w:rPr>
        <w:t xml:space="preserve"> </w:t>
      </w:r>
      <w:r w:rsidRPr="008F35EA">
        <w:rPr>
          <w:rFonts w:ascii="Times New Roman" w:eastAsia="Times New Roman" w:hAnsi="Times New Roman" w:cs="Times New Roman"/>
          <w:i/>
          <w:color w:val="000000"/>
          <w:sz w:val="24"/>
          <w:szCs w:val="24"/>
          <w:lang w:eastAsia="en-CA"/>
        </w:rPr>
        <w:t>Grain Growers’ Guide</w:t>
      </w:r>
      <w:r w:rsidRPr="008F35EA">
        <w:rPr>
          <w:rFonts w:ascii="Times New Roman" w:eastAsia="Times New Roman" w:hAnsi="Times New Roman" w:cs="Times New Roman"/>
          <w:color w:val="000000"/>
          <w:sz w:val="24"/>
          <w:szCs w:val="24"/>
          <w:lang w:eastAsia="en-CA"/>
        </w:rPr>
        <w:t xml:space="preserve"> encouraged readers to write in and participate in discussion on politics and current affairs.</w:t>
      </w:r>
      <w:r w:rsidRPr="008F35EA">
        <w:rPr>
          <w:rStyle w:val="FootnoteReference"/>
          <w:rFonts w:ascii="Times New Roman" w:eastAsia="Times New Roman" w:hAnsi="Times New Roman" w:cs="Times New Roman"/>
          <w:color w:val="000000"/>
          <w:sz w:val="24"/>
          <w:szCs w:val="24"/>
          <w:lang w:eastAsia="en-CA"/>
        </w:rPr>
        <w:footnoteReference w:id="29"/>
      </w:r>
      <w:r w:rsidRPr="008F35EA">
        <w:rPr>
          <w:rFonts w:ascii="Times New Roman" w:eastAsia="Times New Roman" w:hAnsi="Times New Roman" w:cs="Times New Roman"/>
          <w:color w:val="000000"/>
          <w:sz w:val="24"/>
          <w:szCs w:val="24"/>
          <w:lang w:eastAsia="en-CA"/>
        </w:rPr>
        <w:t xml:space="preserve"> It included a women’s page, and later a longer women’s section. Some of the women’s section editors included noted feminists such as </w:t>
      </w:r>
      <w:r w:rsidRPr="008F35EA">
        <w:rPr>
          <w:rFonts w:ascii="Times New Roman" w:hAnsi="Times New Roman" w:cs="Times New Roman"/>
          <w:sz w:val="24"/>
          <w:szCs w:val="24"/>
        </w:rPr>
        <w:lastRenderedPageBreak/>
        <w:t>Ne</w:t>
      </w:r>
      <w:r w:rsidR="00A021AC" w:rsidRPr="008F35EA">
        <w:rPr>
          <w:rFonts w:ascii="Times New Roman" w:hAnsi="Times New Roman" w:cs="Times New Roman"/>
          <w:sz w:val="24"/>
          <w:szCs w:val="24"/>
        </w:rPr>
        <w:t xml:space="preserve">llie McClung, Irene </w:t>
      </w:r>
      <w:proofErr w:type="spellStart"/>
      <w:r w:rsidR="00A021AC" w:rsidRPr="008F35EA">
        <w:rPr>
          <w:rFonts w:ascii="Times New Roman" w:hAnsi="Times New Roman" w:cs="Times New Roman"/>
          <w:sz w:val="24"/>
          <w:szCs w:val="24"/>
        </w:rPr>
        <w:t>Parlby</w:t>
      </w:r>
      <w:proofErr w:type="spellEnd"/>
      <w:r w:rsidR="00A021AC" w:rsidRPr="008F35EA">
        <w:rPr>
          <w:rFonts w:ascii="Times New Roman" w:hAnsi="Times New Roman" w:cs="Times New Roman"/>
          <w:sz w:val="24"/>
          <w:szCs w:val="24"/>
        </w:rPr>
        <w:t>,</w:t>
      </w:r>
      <w:r w:rsidRPr="008F35EA">
        <w:rPr>
          <w:rFonts w:ascii="Times New Roman" w:hAnsi="Times New Roman" w:cs="Times New Roman"/>
          <w:sz w:val="24"/>
          <w:szCs w:val="24"/>
        </w:rPr>
        <w:t xml:space="preserve"> </w:t>
      </w:r>
      <w:proofErr w:type="spellStart"/>
      <w:r w:rsidRPr="008F35EA">
        <w:rPr>
          <w:rFonts w:ascii="Times New Roman" w:hAnsi="Times New Roman" w:cs="Times New Roman"/>
          <w:sz w:val="24"/>
          <w:szCs w:val="24"/>
        </w:rPr>
        <w:t>Isobelle</w:t>
      </w:r>
      <w:proofErr w:type="spellEnd"/>
      <w:r w:rsidRPr="008F35EA">
        <w:rPr>
          <w:rFonts w:ascii="Times New Roman" w:hAnsi="Times New Roman" w:cs="Times New Roman"/>
          <w:sz w:val="24"/>
          <w:szCs w:val="24"/>
        </w:rPr>
        <w:t xml:space="preserve"> Graham, and Francis </w:t>
      </w:r>
      <w:r w:rsidR="00A021AC" w:rsidRPr="008F35EA">
        <w:rPr>
          <w:rFonts w:ascii="Times New Roman" w:hAnsi="Times New Roman" w:cs="Times New Roman"/>
          <w:sz w:val="24"/>
          <w:szCs w:val="24"/>
        </w:rPr>
        <w:t xml:space="preserve">Marion </w:t>
      </w:r>
      <w:r w:rsidRPr="008F35EA">
        <w:rPr>
          <w:rFonts w:ascii="Times New Roman" w:hAnsi="Times New Roman" w:cs="Times New Roman"/>
          <w:sz w:val="24"/>
          <w:szCs w:val="24"/>
        </w:rPr>
        <w:t>Beynon</w:t>
      </w:r>
      <w:r w:rsidR="006F07E6">
        <w:rPr>
          <w:rFonts w:ascii="Times New Roman" w:hAnsi="Times New Roman" w:cs="Times New Roman"/>
          <w:sz w:val="24"/>
          <w:szCs w:val="24"/>
        </w:rPr>
        <w:t xml:space="preserve">. The </w:t>
      </w:r>
      <w:r w:rsidR="00693D86">
        <w:rPr>
          <w:rFonts w:ascii="Times New Roman" w:hAnsi="Times New Roman" w:cs="Times New Roman"/>
          <w:sz w:val="24"/>
          <w:szCs w:val="24"/>
        </w:rPr>
        <w:t>editors</w:t>
      </w:r>
      <w:r w:rsidR="006F07E6">
        <w:rPr>
          <w:rFonts w:ascii="Times New Roman" w:hAnsi="Times New Roman" w:cs="Times New Roman"/>
          <w:sz w:val="24"/>
          <w:szCs w:val="24"/>
        </w:rPr>
        <w:t xml:space="preserve"> of the </w:t>
      </w:r>
      <w:r w:rsidR="006F07E6">
        <w:rPr>
          <w:rFonts w:ascii="Times New Roman" w:hAnsi="Times New Roman" w:cs="Times New Roman"/>
          <w:i/>
          <w:sz w:val="24"/>
          <w:szCs w:val="24"/>
        </w:rPr>
        <w:t xml:space="preserve">Guide </w:t>
      </w:r>
      <w:r w:rsidR="006F07E6">
        <w:rPr>
          <w:rFonts w:ascii="Times New Roman" w:hAnsi="Times New Roman" w:cs="Times New Roman"/>
          <w:sz w:val="24"/>
          <w:szCs w:val="24"/>
        </w:rPr>
        <w:t>encouraged anyone to write and submit letters and editorials</w:t>
      </w:r>
      <w:r w:rsidR="00A021AC" w:rsidRPr="008F35EA">
        <w:rPr>
          <w:rFonts w:ascii="Times New Roman" w:hAnsi="Times New Roman" w:cs="Times New Roman"/>
          <w:i/>
          <w:sz w:val="24"/>
          <w:szCs w:val="24"/>
        </w:rPr>
        <w:t xml:space="preserve">, </w:t>
      </w:r>
      <w:r w:rsidR="00A021AC" w:rsidRPr="008F35EA">
        <w:rPr>
          <w:rFonts w:ascii="Times New Roman" w:hAnsi="Times New Roman" w:cs="Times New Roman"/>
          <w:sz w:val="24"/>
          <w:szCs w:val="24"/>
        </w:rPr>
        <w:t>including farm women of both lab</w:t>
      </w:r>
      <w:r w:rsidR="006F07E6">
        <w:rPr>
          <w:rFonts w:ascii="Times New Roman" w:hAnsi="Times New Roman" w:cs="Times New Roman"/>
          <w:sz w:val="24"/>
          <w:szCs w:val="24"/>
        </w:rPr>
        <w:t xml:space="preserve">ouring and middle classes. Common </w:t>
      </w:r>
      <w:r w:rsidR="00A021AC" w:rsidRPr="008F35EA">
        <w:rPr>
          <w:rFonts w:ascii="Times New Roman" w:hAnsi="Times New Roman" w:cs="Times New Roman"/>
          <w:sz w:val="24"/>
          <w:szCs w:val="24"/>
        </w:rPr>
        <w:t>the topics that women wrote in about included suffrage, marriage, eugenics, motherhood, and race regeneration.</w:t>
      </w:r>
      <w:r w:rsidR="00A021AC" w:rsidRPr="008F35EA">
        <w:rPr>
          <w:rStyle w:val="FootnoteReference"/>
          <w:rFonts w:ascii="Times New Roman" w:hAnsi="Times New Roman" w:cs="Times New Roman"/>
          <w:sz w:val="24"/>
          <w:szCs w:val="24"/>
        </w:rPr>
        <w:footnoteReference w:id="30"/>
      </w:r>
      <w:r w:rsidR="00A021AC" w:rsidRPr="008F35EA">
        <w:rPr>
          <w:rFonts w:ascii="Times New Roman" w:hAnsi="Times New Roman" w:cs="Times New Roman"/>
          <w:sz w:val="24"/>
          <w:szCs w:val="24"/>
        </w:rPr>
        <w:t xml:space="preserve"> </w:t>
      </w:r>
    </w:p>
    <w:p w14:paraId="374B05C0" w14:textId="77777777" w:rsidR="008F35EA" w:rsidRDefault="00A021AC" w:rsidP="00693D86">
      <w:pPr>
        <w:spacing w:after="0" w:line="480" w:lineRule="auto"/>
        <w:ind w:firstLine="720"/>
        <w:rPr>
          <w:rFonts w:ascii="Times New Roman" w:hAnsi="Times New Roman" w:cs="Times New Roman"/>
          <w:sz w:val="24"/>
          <w:szCs w:val="24"/>
        </w:rPr>
      </w:pPr>
      <w:r w:rsidRPr="008F35EA">
        <w:rPr>
          <w:rFonts w:ascii="Times New Roman" w:hAnsi="Times New Roman" w:cs="Times New Roman"/>
          <w:sz w:val="24"/>
          <w:szCs w:val="24"/>
        </w:rPr>
        <w:t xml:space="preserve">In many letters published in the </w:t>
      </w:r>
      <w:r w:rsidRPr="008F35EA">
        <w:rPr>
          <w:rFonts w:ascii="Times New Roman" w:hAnsi="Times New Roman" w:cs="Times New Roman"/>
          <w:i/>
          <w:sz w:val="24"/>
          <w:szCs w:val="24"/>
        </w:rPr>
        <w:t xml:space="preserve">Guide, </w:t>
      </w:r>
      <w:r w:rsidRPr="008F35EA">
        <w:rPr>
          <w:rFonts w:ascii="Times New Roman" w:hAnsi="Times New Roman" w:cs="Times New Roman"/>
          <w:sz w:val="24"/>
          <w:szCs w:val="24"/>
        </w:rPr>
        <w:t>women argued that the pressure placed on them to regenerate the British-Canadian race should warrant them greater rights in the political realm. For example, one</w:t>
      </w:r>
      <w:r w:rsidR="00356B0D" w:rsidRPr="008F35EA">
        <w:rPr>
          <w:rFonts w:ascii="Times New Roman" w:hAnsi="Times New Roman" w:cs="Times New Roman"/>
          <w:sz w:val="24"/>
          <w:szCs w:val="24"/>
        </w:rPr>
        <w:t xml:space="preserve"> editorial</w:t>
      </w:r>
      <w:r w:rsidR="00B63E77" w:rsidRPr="008F35EA">
        <w:rPr>
          <w:rFonts w:ascii="Times New Roman" w:hAnsi="Times New Roman" w:cs="Times New Roman"/>
          <w:sz w:val="24"/>
          <w:szCs w:val="24"/>
        </w:rPr>
        <w:t xml:space="preserve"> in </w:t>
      </w:r>
      <w:r w:rsidRPr="008F35EA">
        <w:rPr>
          <w:rFonts w:ascii="Times New Roman" w:hAnsi="Times New Roman" w:cs="Times New Roman"/>
          <w:sz w:val="24"/>
          <w:szCs w:val="24"/>
        </w:rPr>
        <w:t xml:space="preserve">the women’s section of the </w:t>
      </w:r>
      <w:r w:rsidR="00B63E77" w:rsidRPr="008F35EA">
        <w:rPr>
          <w:rFonts w:ascii="Times New Roman" w:hAnsi="Times New Roman" w:cs="Times New Roman"/>
          <w:i/>
          <w:sz w:val="24"/>
          <w:szCs w:val="24"/>
        </w:rPr>
        <w:t>Guide</w:t>
      </w:r>
      <w:r w:rsidR="00B63E77" w:rsidRPr="008F35EA">
        <w:rPr>
          <w:rFonts w:ascii="Times New Roman" w:hAnsi="Times New Roman" w:cs="Times New Roman"/>
          <w:sz w:val="24"/>
          <w:szCs w:val="24"/>
        </w:rPr>
        <w:t xml:space="preserve"> </w:t>
      </w:r>
      <w:r w:rsidR="009E7E08" w:rsidRPr="008F35EA">
        <w:rPr>
          <w:rFonts w:ascii="Times New Roman" w:hAnsi="Times New Roman" w:cs="Times New Roman"/>
          <w:sz w:val="24"/>
          <w:szCs w:val="24"/>
        </w:rPr>
        <w:t>published</w:t>
      </w:r>
      <w:r w:rsidR="00B63E77" w:rsidRPr="008F35EA">
        <w:rPr>
          <w:rFonts w:ascii="Times New Roman" w:hAnsi="Times New Roman" w:cs="Times New Roman"/>
          <w:sz w:val="24"/>
          <w:szCs w:val="24"/>
        </w:rPr>
        <w:t xml:space="preserve"> in 19</w:t>
      </w:r>
      <w:r w:rsidRPr="008F35EA">
        <w:rPr>
          <w:rFonts w:ascii="Times New Roman" w:hAnsi="Times New Roman" w:cs="Times New Roman"/>
          <w:sz w:val="24"/>
          <w:szCs w:val="24"/>
        </w:rPr>
        <w:t xml:space="preserve">11 </w:t>
      </w:r>
      <w:r w:rsidR="00B63E77" w:rsidRPr="008F35EA">
        <w:rPr>
          <w:rFonts w:ascii="Times New Roman" w:hAnsi="Times New Roman" w:cs="Times New Roman"/>
          <w:sz w:val="24"/>
          <w:szCs w:val="24"/>
        </w:rPr>
        <w:t>capitalized on the concept of motherhood to further the political desir</w:t>
      </w:r>
      <w:r w:rsidR="008F35EA">
        <w:rPr>
          <w:rFonts w:ascii="Times New Roman" w:hAnsi="Times New Roman" w:cs="Times New Roman"/>
          <w:sz w:val="24"/>
          <w:szCs w:val="24"/>
        </w:rPr>
        <w:t>es of suffrage for the Prairies. Identifying herself as “An Interested Reader,” the author argues:</w:t>
      </w:r>
    </w:p>
    <w:p w14:paraId="54285DEE" w14:textId="77777777" w:rsidR="00B63E77" w:rsidRDefault="00B63E77" w:rsidP="00693D86">
      <w:pPr>
        <w:spacing w:after="0"/>
        <w:ind w:left="720"/>
        <w:rPr>
          <w:ins w:id="43" w:author="REVIEWER" w:date="2017-08-25T15:35:00Z"/>
          <w:rFonts w:ascii="Times New Roman" w:hAnsi="Times New Roman" w:cs="Times New Roman"/>
          <w:sz w:val="24"/>
          <w:szCs w:val="24"/>
        </w:rPr>
      </w:pPr>
      <w:r w:rsidRPr="0020712D">
        <w:rPr>
          <w:rFonts w:ascii="Times New Roman" w:hAnsi="Times New Roman" w:cs="Times New Roman"/>
          <w:sz w:val="24"/>
          <w:szCs w:val="24"/>
        </w:rPr>
        <w:t xml:space="preserve">I smile when I read the glib speeches of our politicians, in which they speak of the “Honor of Motherhood,” etc., and yet will not allow us the franchise, the only power by which we can hope to improve the conditions under which </w:t>
      </w:r>
      <w:r w:rsidR="00FB60C8">
        <w:rPr>
          <w:rFonts w:ascii="Times New Roman" w:hAnsi="Times New Roman" w:cs="Times New Roman"/>
          <w:sz w:val="24"/>
          <w:szCs w:val="24"/>
        </w:rPr>
        <w:t>our children will have to live.</w:t>
      </w:r>
      <w:r w:rsidRPr="0020712D">
        <w:rPr>
          <w:rStyle w:val="FootnoteReference"/>
          <w:rFonts w:ascii="Times New Roman" w:hAnsi="Times New Roman" w:cs="Times New Roman"/>
          <w:sz w:val="24"/>
          <w:szCs w:val="24"/>
        </w:rPr>
        <w:footnoteReference w:id="31"/>
      </w:r>
      <w:r w:rsidRPr="0020712D">
        <w:rPr>
          <w:rFonts w:ascii="Times New Roman" w:hAnsi="Times New Roman" w:cs="Times New Roman"/>
          <w:sz w:val="24"/>
          <w:szCs w:val="24"/>
        </w:rPr>
        <w:t xml:space="preserve"> </w:t>
      </w:r>
    </w:p>
    <w:p w14:paraId="2BA862BB" w14:textId="77777777" w:rsidR="00E42F7F" w:rsidRPr="0020712D" w:rsidRDefault="00E42F7F" w:rsidP="00693D86">
      <w:pPr>
        <w:spacing w:after="0"/>
        <w:ind w:left="720"/>
        <w:rPr>
          <w:rFonts w:ascii="Times New Roman" w:hAnsi="Times New Roman" w:cs="Times New Roman"/>
          <w:sz w:val="24"/>
          <w:szCs w:val="24"/>
        </w:rPr>
      </w:pPr>
    </w:p>
    <w:p w14:paraId="75E06FA8" w14:textId="77777777" w:rsidR="002B1C68" w:rsidRPr="0020712D" w:rsidRDefault="001A33C7" w:rsidP="00693D86">
      <w:pPr>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Maternal feminists</w:t>
      </w:r>
      <w:r w:rsidR="002B1C68" w:rsidRPr="0020712D">
        <w:rPr>
          <w:rFonts w:ascii="Times New Roman" w:eastAsia="Times New Roman" w:hAnsi="Times New Roman" w:cs="Times New Roman"/>
          <w:color w:val="000000"/>
          <w:sz w:val="24"/>
          <w:szCs w:val="24"/>
          <w:lang w:eastAsia="en-CA"/>
        </w:rPr>
        <w:t xml:space="preserve"> also </w:t>
      </w:r>
      <w:r w:rsidRPr="0020712D">
        <w:rPr>
          <w:rFonts w:ascii="Times New Roman" w:eastAsia="Times New Roman" w:hAnsi="Times New Roman" w:cs="Times New Roman"/>
          <w:color w:val="000000"/>
          <w:sz w:val="24"/>
          <w:szCs w:val="24"/>
          <w:lang w:eastAsia="en-CA"/>
        </w:rPr>
        <w:t>claimed</w:t>
      </w:r>
      <w:r w:rsidR="006F07E6">
        <w:rPr>
          <w:rFonts w:ascii="Times New Roman" w:eastAsia="Times New Roman" w:hAnsi="Times New Roman" w:cs="Times New Roman"/>
          <w:color w:val="000000"/>
          <w:sz w:val="24"/>
          <w:szCs w:val="24"/>
          <w:lang w:eastAsia="en-CA"/>
        </w:rPr>
        <w:t xml:space="preserve"> that what they asked</w:t>
      </w:r>
      <w:r w:rsidR="002B1C68" w:rsidRPr="0020712D">
        <w:rPr>
          <w:rFonts w:ascii="Times New Roman" w:eastAsia="Times New Roman" w:hAnsi="Times New Roman" w:cs="Times New Roman"/>
          <w:color w:val="000000"/>
          <w:sz w:val="24"/>
          <w:szCs w:val="24"/>
          <w:lang w:eastAsia="en-CA"/>
        </w:rPr>
        <w:t xml:space="preserve"> for was neither radical nor selfish, as they were simply upholding the argume</w:t>
      </w:r>
      <w:r w:rsidR="00027E2F">
        <w:rPr>
          <w:rFonts w:ascii="Times New Roman" w:eastAsia="Times New Roman" w:hAnsi="Times New Roman" w:cs="Times New Roman"/>
          <w:color w:val="000000"/>
          <w:sz w:val="24"/>
          <w:szCs w:val="24"/>
          <w:lang w:eastAsia="en-CA"/>
        </w:rPr>
        <w:t>nt made by the mainstream that safeguarding mothers</w:t>
      </w:r>
      <w:r w:rsidR="002B1C68" w:rsidRPr="0020712D">
        <w:rPr>
          <w:rFonts w:ascii="Times New Roman" w:eastAsia="Times New Roman" w:hAnsi="Times New Roman" w:cs="Times New Roman"/>
          <w:color w:val="000000"/>
          <w:sz w:val="24"/>
          <w:szCs w:val="24"/>
          <w:lang w:eastAsia="en-CA"/>
        </w:rPr>
        <w:t xml:space="preserve"> is to safeguard the future, as the following passage from </w:t>
      </w:r>
      <w:r w:rsidR="00685F5D">
        <w:rPr>
          <w:rFonts w:ascii="Times New Roman" w:eastAsia="Times New Roman" w:hAnsi="Times New Roman" w:cs="Times New Roman"/>
          <w:i/>
          <w:color w:val="000000"/>
          <w:sz w:val="24"/>
          <w:szCs w:val="24"/>
          <w:lang w:eastAsia="en-CA"/>
        </w:rPr>
        <w:t>The Grain Grower</w:t>
      </w:r>
      <w:r w:rsidR="002B1C68" w:rsidRPr="0020712D">
        <w:rPr>
          <w:rFonts w:ascii="Times New Roman" w:eastAsia="Times New Roman" w:hAnsi="Times New Roman" w:cs="Times New Roman"/>
          <w:i/>
          <w:color w:val="000000"/>
          <w:sz w:val="24"/>
          <w:szCs w:val="24"/>
          <w:lang w:eastAsia="en-CA"/>
        </w:rPr>
        <w:t>s</w:t>
      </w:r>
      <w:r w:rsidR="00685F5D">
        <w:rPr>
          <w:rFonts w:ascii="Times New Roman" w:eastAsia="Times New Roman" w:hAnsi="Times New Roman" w:cs="Times New Roman"/>
          <w:i/>
          <w:color w:val="000000"/>
          <w:sz w:val="24"/>
          <w:szCs w:val="24"/>
          <w:lang w:eastAsia="en-CA"/>
        </w:rPr>
        <w:t>’</w:t>
      </w:r>
      <w:r w:rsidR="002B1C68" w:rsidRPr="0020712D">
        <w:rPr>
          <w:rFonts w:ascii="Times New Roman" w:eastAsia="Times New Roman" w:hAnsi="Times New Roman" w:cs="Times New Roman"/>
          <w:i/>
          <w:color w:val="000000"/>
          <w:sz w:val="24"/>
          <w:szCs w:val="24"/>
          <w:lang w:eastAsia="en-CA"/>
        </w:rPr>
        <w:t xml:space="preserve"> Guide</w:t>
      </w:r>
      <w:r w:rsidRPr="0020712D">
        <w:rPr>
          <w:rFonts w:ascii="Times New Roman" w:eastAsia="Times New Roman" w:hAnsi="Times New Roman" w:cs="Times New Roman"/>
          <w:i/>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in 1919</w:t>
      </w:r>
      <w:r w:rsidR="002B1C68" w:rsidRPr="0020712D">
        <w:rPr>
          <w:rFonts w:ascii="Times New Roman" w:eastAsia="Times New Roman" w:hAnsi="Times New Roman" w:cs="Times New Roman"/>
          <w:i/>
          <w:color w:val="000000"/>
          <w:sz w:val="24"/>
          <w:szCs w:val="24"/>
          <w:lang w:eastAsia="en-CA"/>
        </w:rPr>
        <w:t xml:space="preserve"> </w:t>
      </w:r>
      <w:r w:rsidR="002B1C68" w:rsidRPr="0020712D">
        <w:rPr>
          <w:rFonts w:ascii="Times New Roman" w:eastAsia="Times New Roman" w:hAnsi="Times New Roman" w:cs="Times New Roman"/>
          <w:color w:val="000000"/>
          <w:sz w:val="24"/>
          <w:szCs w:val="24"/>
          <w:lang w:eastAsia="en-CA"/>
        </w:rPr>
        <w:t>illustrates:</w:t>
      </w:r>
    </w:p>
    <w:p w14:paraId="3E286410" w14:textId="77777777" w:rsidR="002B1C68" w:rsidRDefault="002B1C68" w:rsidP="00693D86">
      <w:pPr>
        <w:spacing w:after="0"/>
        <w:ind w:left="720"/>
        <w:rPr>
          <w:ins w:id="45" w:author="REVIEWER" w:date="2017-08-25T15:35:00Z"/>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It must be clear, then, that we are not claiming anything for wives, or anything for women, but only for mothers, as mothers, and our claim so far is evidently none other than the claim already granted in principle that the next generation is entitled to due nurture.</w:t>
      </w:r>
      <w:r w:rsidRPr="0020712D">
        <w:rPr>
          <w:rStyle w:val="FootnoteReference"/>
          <w:rFonts w:ascii="Times New Roman" w:eastAsia="Times New Roman" w:hAnsi="Times New Roman" w:cs="Times New Roman"/>
          <w:color w:val="000000"/>
          <w:sz w:val="24"/>
          <w:szCs w:val="24"/>
          <w:lang w:eastAsia="en-CA"/>
        </w:rPr>
        <w:footnoteReference w:id="32"/>
      </w:r>
    </w:p>
    <w:p w14:paraId="2E93802C" w14:textId="77777777" w:rsidR="00E42F7F" w:rsidRPr="0020712D" w:rsidRDefault="00E42F7F" w:rsidP="00693D86">
      <w:pPr>
        <w:spacing w:after="0"/>
        <w:ind w:left="720"/>
        <w:rPr>
          <w:rFonts w:ascii="Times New Roman" w:eastAsia="Times New Roman" w:hAnsi="Times New Roman" w:cs="Times New Roman"/>
          <w:color w:val="000000"/>
          <w:sz w:val="24"/>
          <w:szCs w:val="24"/>
          <w:lang w:eastAsia="en-CA"/>
        </w:rPr>
      </w:pPr>
    </w:p>
    <w:p w14:paraId="6BA8E0F6" w14:textId="77777777" w:rsidR="00027E2F" w:rsidRDefault="002B1C68" w:rsidP="00693D86">
      <w:pPr>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However, these types of arguments were not supported by all and were espe</w:t>
      </w:r>
      <w:r w:rsidR="001A33C7" w:rsidRPr="0020712D">
        <w:rPr>
          <w:rFonts w:ascii="Times New Roman" w:eastAsia="Times New Roman" w:hAnsi="Times New Roman" w:cs="Times New Roman"/>
          <w:color w:val="000000"/>
          <w:sz w:val="24"/>
          <w:szCs w:val="24"/>
          <w:lang w:eastAsia="en-CA"/>
        </w:rPr>
        <w:t>cially criticized by radical</w:t>
      </w:r>
      <w:r w:rsidRPr="0020712D">
        <w:rPr>
          <w:rFonts w:ascii="Times New Roman" w:eastAsia="Times New Roman" w:hAnsi="Times New Roman" w:cs="Times New Roman"/>
          <w:color w:val="000000"/>
          <w:sz w:val="24"/>
          <w:szCs w:val="24"/>
          <w:lang w:eastAsia="en-CA"/>
        </w:rPr>
        <w:t xml:space="preserve"> feminists.</w:t>
      </w:r>
      <w:r w:rsidR="00027E2F">
        <w:rPr>
          <w:rFonts w:ascii="Times New Roman" w:eastAsia="Times New Roman" w:hAnsi="Times New Roman" w:cs="Times New Roman"/>
          <w:color w:val="000000"/>
          <w:sz w:val="24"/>
          <w:szCs w:val="24"/>
          <w:lang w:eastAsia="en-CA"/>
        </w:rPr>
        <w:t xml:space="preserve"> </w:t>
      </w:r>
    </w:p>
    <w:p w14:paraId="48CB3A6C" w14:textId="77777777" w:rsidR="00693A19" w:rsidRDefault="00F43C62"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lastRenderedPageBreak/>
        <w:t>Radical first</w:t>
      </w:r>
      <w:r w:rsidR="00027E2F">
        <w:rPr>
          <w:rFonts w:ascii="Times New Roman" w:eastAsia="Times New Roman" w:hAnsi="Times New Roman" w:cs="Times New Roman"/>
          <w:color w:val="000000"/>
          <w:sz w:val="24"/>
          <w:szCs w:val="24"/>
          <w:lang w:eastAsia="en-CA"/>
        </w:rPr>
        <w:t xml:space="preserve">-wave feminism </w:t>
      </w:r>
      <w:r w:rsidRPr="0020712D">
        <w:rPr>
          <w:rFonts w:ascii="Times New Roman" w:eastAsia="Times New Roman" w:hAnsi="Times New Roman" w:cs="Times New Roman"/>
          <w:color w:val="000000"/>
          <w:sz w:val="24"/>
          <w:szCs w:val="24"/>
          <w:lang w:eastAsia="en-CA"/>
        </w:rPr>
        <w:t>focused on, and denounced, the inherent inequalities of the patriarchal structure of society. Radical feminists, who aimed to challenge patriarchy by o</w:t>
      </w:r>
      <w:r w:rsidR="00027E2F">
        <w:rPr>
          <w:rFonts w:ascii="Times New Roman" w:eastAsia="Times New Roman" w:hAnsi="Times New Roman" w:cs="Times New Roman"/>
          <w:color w:val="000000"/>
          <w:sz w:val="24"/>
          <w:szCs w:val="24"/>
          <w:lang w:eastAsia="en-CA"/>
        </w:rPr>
        <w:t xml:space="preserve">pposing strict gender roles and </w:t>
      </w:r>
      <w:r w:rsidRPr="0020712D">
        <w:rPr>
          <w:rFonts w:ascii="Times New Roman" w:eastAsia="Times New Roman" w:hAnsi="Times New Roman" w:cs="Times New Roman"/>
          <w:color w:val="000000"/>
          <w:sz w:val="24"/>
          <w:szCs w:val="24"/>
          <w:lang w:eastAsia="en-CA"/>
        </w:rPr>
        <w:t>rejecting the practises of marriage and child rearing,</w:t>
      </w:r>
      <w:r w:rsidR="001A33C7" w:rsidRPr="0020712D">
        <w:rPr>
          <w:rFonts w:ascii="Times New Roman" w:eastAsia="Times New Roman" w:hAnsi="Times New Roman" w:cs="Times New Roman"/>
          <w:color w:val="000000"/>
          <w:sz w:val="24"/>
          <w:szCs w:val="24"/>
          <w:lang w:eastAsia="en-CA"/>
        </w:rPr>
        <w:t xml:space="preserve"> asserted that those</w:t>
      </w:r>
      <w:r w:rsidR="00693A19">
        <w:rPr>
          <w:rFonts w:ascii="Times New Roman" w:eastAsia="Times New Roman" w:hAnsi="Times New Roman" w:cs="Times New Roman"/>
          <w:color w:val="000000"/>
          <w:sz w:val="24"/>
          <w:szCs w:val="24"/>
          <w:lang w:eastAsia="en-CA"/>
        </w:rPr>
        <w:t xml:space="preserve"> maternal feminists</w:t>
      </w:r>
      <w:r w:rsidR="001A33C7" w:rsidRPr="0020712D">
        <w:rPr>
          <w:rFonts w:ascii="Times New Roman" w:eastAsia="Times New Roman" w:hAnsi="Times New Roman" w:cs="Times New Roman"/>
          <w:color w:val="000000"/>
          <w:sz w:val="24"/>
          <w:szCs w:val="24"/>
          <w:lang w:eastAsia="en-CA"/>
        </w:rPr>
        <w:t xml:space="preserve"> demanding rights</w:t>
      </w:r>
      <w:r w:rsidR="006F07E6">
        <w:rPr>
          <w:rFonts w:ascii="Times New Roman" w:eastAsia="Times New Roman" w:hAnsi="Times New Roman" w:cs="Times New Roman"/>
          <w:color w:val="000000"/>
          <w:sz w:val="24"/>
          <w:szCs w:val="24"/>
          <w:lang w:eastAsia="en-CA"/>
        </w:rPr>
        <w:t xml:space="preserve"> based on a Mothers of the Nation</w:t>
      </w:r>
      <w:r w:rsidR="002B1C68" w:rsidRPr="0020712D">
        <w:rPr>
          <w:rFonts w:ascii="Times New Roman" w:eastAsia="Times New Roman" w:hAnsi="Times New Roman" w:cs="Times New Roman"/>
          <w:color w:val="000000"/>
          <w:sz w:val="24"/>
          <w:szCs w:val="24"/>
          <w:lang w:eastAsia="en-CA"/>
        </w:rPr>
        <w:t xml:space="preserve"> argument</w:t>
      </w:r>
      <w:r w:rsidR="00693A19">
        <w:rPr>
          <w:rFonts w:ascii="Times New Roman" w:eastAsia="Times New Roman" w:hAnsi="Times New Roman" w:cs="Times New Roman"/>
          <w:color w:val="000000"/>
          <w:sz w:val="24"/>
          <w:szCs w:val="24"/>
          <w:lang w:eastAsia="en-CA"/>
        </w:rPr>
        <w:t xml:space="preserve"> </w:t>
      </w:r>
      <w:r w:rsidR="002B1C68" w:rsidRPr="0020712D">
        <w:rPr>
          <w:rFonts w:ascii="Times New Roman" w:eastAsia="Times New Roman" w:hAnsi="Times New Roman" w:cs="Times New Roman"/>
          <w:color w:val="000000"/>
          <w:sz w:val="24"/>
          <w:szCs w:val="24"/>
          <w:lang w:eastAsia="en-CA"/>
        </w:rPr>
        <w:t>were not real feminists because</w:t>
      </w:r>
      <w:r w:rsidR="00693A19">
        <w:rPr>
          <w:rFonts w:ascii="Times New Roman" w:eastAsia="Times New Roman" w:hAnsi="Times New Roman" w:cs="Times New Roman"/>
          <w:color w:val="000000"/>
          <w:sz w:val="24"/>
          <w:szCs w:val="24"/>
          <w:lang w:eastAsia="en-CA"/>
        </w:rPr>
        <w:t xml:space="preserve"> real </w:t>
      </w:r>
      <w:r w:rsidR="001A33C7" w:rsidRPr="0020712D">
        <w:rPr>
          <w:rFonts w:ascii="Times New Roman" w:eastAsia="Times New Roman" w:hAnsi="Times New Roman" w:cs="Times New Roman"/>
          <w:color w:val="000000"/>
          <w:sz w:val="24"/>
          <w:szCs w:val="24"/>
          <w:lang w:eastAsia="en-CA"/>
        </w:rPr>
        <w:t xml:space="preserve">feminists wanted enfranchisement for its own </w:t>
      </w:r>
      <w:r w:rsidR="002B1C68" w:rsidRPr="0020712D">
        <w:rPr>
          <w:rFonts w:ascii="Times New Roman" w:eastAsia="Times New Roman" w:hAnsi="Times New Roman" w:cs="Times New Roman"/>
          <w:color w:val="000000"/>
          <w:sz w:val="24"/>
          <w:szCs w:val="24"/>
          <w:lang w:eastAsia="en-CA"/>
        </w:rPr>
        <w:t>sake, because equality was an innate right owed to women and they should not have to provide a reason for it.</w:t>
      </w:r>
      <w:r w:rsidR="002B1C68" w:rsidRPr="0020712D">
        <w:rPr>
          <w:rStyle w:val="FootnoteReference"/>
          <w:rFonts w:ascii="Times New Roman" w:eastAsia="Times New Roman" w:hAnsi="Times New Roman" w:cs="Times New Roman"/>
          <w:color w:val="000000"/>
          <w:sz w:val="24"/>
          <w:szCs w:val="24"/>
          <w:lang w:eastAsia="en-CA"/>
        </w:rPr>
        <w:footnoteReference w:id="33"/>
      </w:r>
      <w:r w:rsidR="001A33C7" w:rsidRPr="0020712D">
        <w:rPr>
          <w:rFonts w:ascii="Times New Roman" w:eastAsia="Times New Roman" w:hAnsi="Times New Roman" w:cs="Times New Roman"/>
          <w:color w:val="000000"/>
          <w:sz w:val="24"/>
          <w:szCs w:val="24"/>
          <w:lang w:eastAsia="en-CA"/>
        </w:rPr>
        <w:t xml:space="preserve"> Maternal feminists’ voices were strongest </w:t>
      </w:r>
      <w:r w:rsidR="002B1C68" w:rsidRPr="0020712D">
        <w:rPr>
          <w:rFonts w:ascii="Times New Roman" w:eastAsia="Times New Roman" w:hAnsi="Times New Roman" w:cs="Times New Roman"/>
          <w:color w:val="000000"/>
          <w:sz w:val="24"/>
          <w:szCs w:val="24"/>
          <w:lang w:eastAsia="en-CA"/>
        </w:rPr>
        <w:t xml:space="preserve">after the Great War </w:t>
      </w:r>
      <w:r w:rsidR="001A33C7" w:rsidRPr="0020712D">
        <w:rPr>
          <w:rFonts w:ascii="Times New Roman" w:eastAsia="Times New Roman" w:hAnsi="Times New Roman" w:cs="Times New Roman"/>
          <w:color w:val="000000"/>
          <w:sz w:val="24"/>
          <w:szCs w:val="24"/>
          <w:lang w:eastAsia="en-CA"/>
        </w:rPr>
        <w:t xml:space="preserve">with the emergence </w:t>
      </w:r>
      <w:r w:rsidR="00853AA1">
        <w:rPr>
          <w:rFonts w:ascii="Times New Roman" w:eastAsia="Times New Roman" w:hAnsi="Times New Roman" w:cs="Times New Roman"/>
          <w:color w:val="000000"/>
          <w:sz w:val="24"/>
          <w:szCs w:val="24"/>
          <w:lang w:eastAsia="en-CA"/>
        </w:rPr>
        <w:t>of Mothers of the Nation ideology</w:t>
      </w:r>
      <w:r w:rsidR="001A33C7" w:rsidRPr="0020712D">
        <w:rPr>
          <w:rFonts w:ascii="Times New Roman" w:eastAsia="Times New Roman" w:hAnsi="Times New Roman" w:cs="Times New Roman"/>
          <w:color w:val="000000"/>
          <w:sz w:val="24"/>
          <w:szCs w:val="24"/>
          <w:lang w:eastAsia="en-CA"/>
        </w:rPr>
        <w:t>, whereas radical feminists</w:t>
      </w:r>
      <w:r w:rsidR="002B1C68" w:rsidRPr="0020712D">
        <w:rPr>
          <w:rFonts w:ascii="Times New Roman" w:eastAsia="Times New Roman" w:hAnsi="Times New Roman" w:cs="Times New Roman"/>
          <w:color w:val="000000"/>
          <w:sz w:val="24"/>
          <w:szCs w:val="24"/>
          <w:lang w:eastAsia="en-CA"/>
        </w:rPr>
        <w:t xml:space="preserve"> separate</w:t>
      </w:r>
      <w:r w:rsidR="001A33C7" w:rsidRPr="0020712D">
        <w:rPr>
          <w:rFonts w:ascii="Times New Roman" w:eastAsia="Times New Roman" w:hAnsi="Times New Roman" w:cs="Times New Roman"/>
          <w:color w:val="000000"/>
          <w:sz w:val="24"/>
          <w:szCs w:val="24"/>
          <w:lang w:eastAsia="en-CA"/>
        </w:rPr>
        <w:t>d</w:t>
      </w:r>
      <w:r w:rsidR="002B1C68" w:rsidRPr="0020712D">
        <w:rPr>
          <w:rFonts w:ascii="Times New Roman" w:eastAsia="Times New Roman" w:hAnsi="Times New Roman" w:cs="Times New Roman"/>
          <w:color w:val="000000"/>
          <w:sz w:val="24"/>
          <w:szCs w:val="24"/>
          <w:lang w:eastAsia="en-CA"/>
        </w:rPr>
        <w:t xml:space="preserve"> themselves from child rearing in an effort to assert their autonomy and to participate in male-centered spheres.</w:t>
      </w:r>
      <w:r w:rsidR="002B1C68" w:rsidRPr="0020712D">
        <w:rPr>
          <w:rStyle w:val="FootnoteReference"/>
          <w:rFonts w:ascii="Times New Roman" w:eastAsia="Times New Roman" w:hAnsi="Times New Roman" w:cs="Times New Roman"/>
          <w:color w:val="000000"/>
          <w:sz w:val="24"/>
          <w:szCs w:val="24"/>
          <w:lang w:eastAsia="en-CA"/>
        </w:rPr>
        <w:footnoteReference w:id="34"/>
      </w:r>
      <w:r w:rsidR="002B1C68" w:rsidRPr="0020712D">
        <w:rPr>
          <w:rFonts w:ascii="Times New Roman" w:eastAsia="Times New Roman" w:hAnsi="Times New Roman" w:cs="Times New Roman"/>
          <w:color w:val="000000"/>
          <w:sz w:val="24"/>
          <w:szCs w:val="24"/>
          <w:lang w:eastAsia="en-CA"/>
        </w:rPr>
        <w:t xml:space="preserve"> </w:t>
      </w:r>
    </w:p>
    <w:p w14:paraId="378D2138" w14:textId="77777777" w:rsidR="002B1C68" w:rsidRPr="0020712D" w:rsidRDefault="00F43C62"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Feminist</w:t>
      </w:r>
      <w:r w:rsidR="00284342" w:rsidRPr="0020712D">
        <w:rPr>
          <w:rFonts w:ascii="Times New Roman" w:eastAsia="Times New Roman" w:hAnsi="Times New Roman" w:cs="Times New Roman"/>
          <w:color w:val="000000"/>
          <w:sz w:val="24"/>
          <w:szCs w:val="24"/>
          <w:lang w:eastAsia="en-CA"/>
        </w:rPr>
        <w:t xml:space="preserve"> historian Ann</w:t>
      </w:r>
      <w:r w:rsidR="002B1C68" w:rsidRPr="0020712D">
        <w:rPr>
          <w:rFonts w:ascii="Times New Roman" w:eastAsia="Times New Roman" w:hAnsi="Times New Roman" w:cs="Times New Roman"/>
          <w:color w:val="000000"/>
          <w:sz w:val="24"/>
          <w:szCs w:val="24"/>
          <w:lang w:eastAsia="en-CA"/>
        </w:rPr>
        <w:t xml:space="preserve"> </w:t>
      </w:r>
      <w:proofErr w:type="spellStart"/>
      <w:r w:rsidR="002B1C68" w:rsidRPr="0020712D">
        <w:rPr>
          <w:rFonts w:ascii="Times New Roman" w:eastAsia="Times New Roman" w:hAnsi="Times New Roman" w:cs="Times New Roman"/>
          <w:color w:val="000000"/>
          <w:sz w:val="24"/>
          <w:szCs w:val="24"/>
          <w:lang w:eastAsia="en-CA"/>
        </w:rPr>
        <w:t>Heilmann</w:t>
      </w:r>
      <w:proofErr w:type="spellEnd"/>
      <w:r w:rsidR="002B1C68" w:rsidRPr="0020712D">
        <w:rPr>
          <w:rFonts w:ascii="Times New Roman" w:eastAsia="Times New Roman" w:hAnsi="Times New Roman" w:cs="Times New Roman"/>
          <w:color w:val="000000"/>
          <w:sz w:val="24"/>
          <w:szCs w:val="24"/>
          <w:lang w:eastAsia="en-CA"/>
        </w:rPr>
        <w:t xml:space="preserve"> wrote about Mona </w:t>
      </w:r>
      <w:proofErr w:type="spellStart"/>
      <w:r w:rsidR="002B1C68" w:rsidRPr="0020712D">
        <w:rPr>
          <w:rFonts w:ascii="Times New Roman" w:eastAsia="Times New Roman" w:hAnsi="Times New Roman" w:cs="Times New Roman"/>
          <w:color w:val="000000"/>
          <w:sz w:val="24"/>
          <w:szCs w:val="24"/>
          <w:lang w:eastAsia="en-CA"/>
        </w:rPr>
        <w:t>Caird</w:t>
      </w:r>
      <w:proofErr w:type="spellEnd"/>
      <w:r w:rsidR="002B1C68" w:rsidRPr="0020712D">
        <w:rPr>
          <w:rFonts w:ascii="Times New Roman" w:eastAsia="Times New Roman" w:hAnsi="Times New Roman" w:cs="Times New Roman"/>
          <w:color w:val="000000"/>
          <w:sz w:val="24"/>
          <w:szCs w:val="24"/>
          <w:lang w:eastAsia="en-CA"/>
        </w:rPr>
        <w:t>, a British first wave feminist critical of marriage and motherhood, who claimed motherhood was no more than “</w:t>
      </w:r>
      <w:r w:rsidR="002B1C68" w:rsidRPr="0020712D">
        <w:rPr>
          <w:rFonts w:ascii="Times New Roman" w:hAnsi="Times New Roman" w:cs="Times New Roman"/>
          <w:color w:val="000000"/>
          <w:sz w:val="24"/>
          <w:szCs w:val="24"/>
        </w:rPr>
        <w:t>an oppressive patriarchal institution" and a cycle of women’s bondage passed on to each generation.</w:t>
      </w:r>
      <w:r w:rsidR="002B1C68" w:rsidRPr="0020712D">
        <w:rPr>
          <w:rStyle w:val="FootnoteReference"/>
          <w:rFonts w:ascii="Times New Roman" w:hAnsi="Times New Roman" w:cs="Times New Roman"/>
          <w:color w:val="000000"/>
          <w:sz w:val="24"/>
          <w:szCs w:val="24"/>
        </w:rPr>
        <w:footnoteReference w:id="35"/>
      </w:r>
      <w:r w:rsidR="002B1C68" w:rsidRPr="0020712D">
        <w:rPr>
          <w:rFonts w:ascii="Times New Roman" w:hAnsi="Times New Roman" w:cs="Times New Roman"/>
          <w:color w:val="000000"/>
          <w:sz w:val="24"/>
          <w:szCs w:val="24"/>
        </w:rPr>
        <w:t xml:space="preserve"> </w:t>
      </w:r>
      <w:r w:rsidR="00A31C3C" w:rsidRPr="0020712D">
        <w:rPr>
          <w:rFonts w:ascii="Times New Roman" w:hAnsi="Times New Roman" w:cs="Times New Roman"/>
          <w:color w:val="000000"/>
          <w:sz w:val="24"/>
          <w:szCs w:val="24"/>
        </w:rPr>
        <w:t xml:space="preserve">It was reported in </w:t>
      </w:r>
      <w:r w:rsidR="002B1C68" w:rsidRPr="0020712D">
        <w:rPr>
          <w:rFonts w:ascii="Times New Roman" w:hAnsi="Times New Roman" w:cs="Times New Roman"/>
          <w:i/>
          <w:color w:val="000000"/>
          <w:sz w:val="24"/>
          <w:szCs w:val="24"/>
        </w:rPr>
        <w:t>MacLeod Times</w:t>
      </w:r>
      <w:r w:rsidR="00693A19">
        <w:rPr>
          <w:rFonts w:ascii="Times New Roman" w:hAnsi="Times New Roman" w:cs="Times New Roman"/>
          <w:i/>
          <w:color w:val="000000"/>
          <w:sz w:val="24"/>
          <w:szCs w:val="24"/>
        </w:rPr>
        <w:t xml:space="preserve"> </w:t>
      </w:r>
      <w:r w:rsidR="00693A19">
        <w:rPr>
          <w:rFonts w:ascii="Times New Roman" w:hAnsi="Times New Roman" w:cs="Times New Roman"/>
          <w:color w:val="000000"/>
          <w:sz w:val="24"/>
          <w:szCs w:val="24"/>
        </w:rPr>
        <w:t>in 1927</w:t>
      </w:r>
      <w:r w:rsidR="002B1C68" w:rsidRPr="0020712D">
        <w:rPr>
          <w:rFonts w:ascii="Times New Roman" w:hAnsi="Times New Roman" w:cs="Times New Roman"/>
          <w:i/>
          <w:color w:val="000000"/>
          <w:sz w:val="24"/>
          <w:szCs w:val="24"/>
        </w:rPr>
        <w:t xml:space="preserve"> </w:t>
      </w:r>
      <w:r w:rsidR="00A31C3C" w:rsidRPr="0020712D">
        <w:rPr>
          <w:rFonts w:ascii="Times New Roman" w:hAnsi="Times New Roman" w:cs="Times New Roman"/>
          <w:color w:val="000000"/>
          <w:sz w:val="24"/>
          <w:szCs w:val="24"/>
        </w:rPr>
        <w:t>that</w:t>
      </w:r>
      <w:r w:rsidR="002B1C68" w:rsidRPr="0020712D">
        <w:rPr>
          <w:rFonts w:ascii="Times New Roman" w:hAnsi="Times New Roman" w:cs="Times New Roman"/>
          <w:color w:val="000000"/>
          <w:sz w:val="24"/>
          <w:szCs w:val="24"/>
        </w:rPr>
        <w:t xml:space="preserve"> a</w:t>
      </w:r>
      <w:r w:rsidR="002B1C68" w:rsidRPr="0020712D">
        <w:rPr>
          <w:rFonts w:ascii="Times New Roman" w:eastAsia="Times New Roman" w:hAnsi="Times New Roman" w:cs="Times New Roman"/>
          <w:color w:val="000000"/>
          <w:sz w:val="24"/>
          <w:szCs w:val="24"/>
          <w:lang w:eastAsia="en-CA"/>
        </w:rPr>
        <w:t xml:space="preserve"> British national conference of labour women which “went on record to the effect that motherhood is "the</w:t>
      </w:r>
      <w:r w:rsidR="001E7BA8">
        <w:rPr>
          <w:rFonts w:ascii="Times New Roman" w:eastAsia="Times New Roman" w:hAnsi="Times New Roman" w:cs="Times New Roman"/>
          <w:color w:val="000000"/>
          <w:sz w:val="24"/>
          <w:szCs w:val="24"/>
          <w:lang w:eastAsia="en-CA"/>
        </w:rPr>
        <w:t xml:space="preserve"> last relic of slavery." Mother</w:t>
      </w:r>
      <w:r w:rsidR="002B1C68" w:rsidRPr="0020712D">
        <w:rPr>
          <w:rFonts w:ascii="Times New Roman" w:eastAsia="Times New Roman" w:hAnsi="Times New Roman" w:cs="Times New Roman"/>
          <w:color w:val="000000"/>
          <w:sz w:val="24"/>
          <w:szCs w:val="24"/>
          <w:lang w:eastAsia="en-CA"/>
        </w:rPr>
        <w:t>s, attest the lady delegates, receive no wages for their work."</w:t>
      </w:r>
      <w:r w:rsidR="002B1C68" w:rsidRPr="0020712D">
        <w:rPr>
          <w:rStyle w:val="FootnoteReference"/>
          <w:rFonts w:ascii="Times New Roman" w:eastAsia="Times New Roman" w:hAnsi="Times New Roman" w:cs="Times New Roman"/>
          <w:color w:val="000000"/>
          <w:sz w:val="24"/>
          <w:szCs w:val="24"/>
          <w:lang w:eastAsia="en-CA"/>
        </w:rPr>
        <w:footnoteReference w:id="36"/>
      </w:r>
      <w:r w:rsidR="002B1C68" w:rsidRPr="0020712D">
        <w:rPr>
          <w:rFonts w:ascii="Times New Roman" w:eastAsia="Times New Roman" w:hAnsi="Times New Roman" w:cs="Times New Roman"/>
          <w:color w:val="000000"/>
          <w:sz w:val="24"/>
          <w:szCs w:val="24"/>
          <w:lang w:eastAsia="en-CA"/>
        </w:rPr>
        <w:t xml:space="preserve"> Even into the 1970s, maternal feminists of the first wave were criticized by second wave feminists who condemn</w:t>
      </w:r>
      <w:r w:rsidR="00A31C3C" w:rsidRPr="0020712D">
        <w:rPr>
          <w:rFonts w:ascii="Times New Roman" w:eastAsia="Times New Roman" w:hAnsi="Times New Roman" w:cs="Times New Roman"/>
          <w:color w:val="000000"/>
          <w:sz w:val="24"/>
          <w:szCs w:val="24"/>
          <w:lang w:eastAsia="en-CA"/>
        </w:rPr>
        <w:t>ed</w:t>
      </w:r>
      <w:r w:rsidR="002B1C68" w:rsidRPr="0020712D">
        <w:rPr>
          <w:rFonts w:ascii="Times New Roman" w:eastAsia="Times New Roman" w:hAnsi="Times New Roman" w:cs="Times New Roman"/>
          <w:color w:val="000000"/>
          <w:sz w:val="24"/>
          <w:szCs w:val="24"/>
          <w:lang w:eastAsia="en-CA"/>
        </w:rPr>
        <w:t xml:space="preserve"> maternal feminism as too limiting and conservative. They argue</w:t>
      </w:r>
      <w:r w:rsidR="006F07E6">
        <w:rPr>
          <w:rFonts w:ascii="Times New Roman" w:eastAsia="Times New Roman" w:hAnsi="Times New Roman" w:cs="Times New Roman"/>
          <w:color w:val="000000"/>
          <w:sz w:val="24"/>
          <w:szCs w:val="24"/>
          <w:lang w:eastAsia="en-CA"/>
        </w:rPr>
        <w:t>d</w:t>
      </w:r>
      <w:r w:rsidR="002B1C68" w:rsidRPr="0020712D">
        <w:rPr>
          <w:rFonts w:ascii="Times New Roman" w:eastAsia="Times New Roman" w:hAnsi="Times New Roman" w:cs="Times New Roman"/>
          <w:color w:val="000000"/>
          <w:sz w:val="24"/>
          <w:szCs w:val="24"/>
          <w:lang w:eastAsia="en-CA"/>
        </w:rPr>
        <w:t xml:space="preserve"> that maternal femi</w:t>
      </w:r>
      <w:r w:rsidR="006F07E6">
        <w:rPr>
          <w:rFonts w:ascii="Times New Roman" w:eastAsia="Times New Roman" w:hAnsi="Times New Roman" w:cs="Times New Roman"/>
          <w:color w:val="000000"/>
          <w:sz w:val="24"/>
          <w:szCs w:val="24"/>
          <w:lang w:eastAsia="en-CA"/>
        </w:rPr>
        <w:t>nists "only took the position of</w:t>
      </w:r>
      <w:r w:rsidR="002B1C68" w:rsidRPr="0020712D">
        <w:rPr>
          <w:rFonts w:ascii="Times New Roman" w:eastAsia="Times New Roman" w:hAnsi="Times New Roman" w:cs="Times New Roman"/>
          <w:color w:val="000000"/>
          <w:sz w:val="24"/>
          <w:szCs w:val="24"/>
          <w:lang w:eastAsia="en-CA"/>
        </w:rPr>
        <w:t xml:space="preserve"> </w:t>
      </w:r>
      <w:proofErr w:type="spellStart"/>
      <w:r w:rsidR="002B1C68" w:rsidRPr="0020712D">
        <w:rPr>
          <w:rFonts w:ascii="Times New Roman" w:eastAsia="Times New Roman" w:hAnsi="Times New Roman" w:cs="Times New Roman"/>
          <w:color w:val="000000"/>
          <w:sz w:val="24"/>
          <w:szCs w:val="24"/>
          <w:lang w:eastAsia="en-CA"/>
        </w:rPr>
        <w:t>maternalism</w:t>
      </w:r>
      <w:proofErr w:type="spellEnd"/>
      <w:r w:rsidR="002B1C68" w:rsidRPr="0020712D">
        <w:rPr>
          <w:rFonts w:ascii="Times New Roman" w:eastAsia="Times New Roman" w:hAnsi="Times New Roman" w:cs="Times New Roman"/>
          <w:color w:val="000000"/>
          <w:sz w:val="24"/>
          <w:szCs w:val="24"/>
          <w:lang w:eastAsia="en-CA"/>
        </w:rPr>
        <w:t xml:space="preserve"> because it enabled them to articulate and perform the kind of gynocentric agency that the New Woman represented but had not been able to achieve."</w:t>
      </w:r>
      <w:r w:rsidR="002B1C68" w:rsidRPr="0020712D">
        <w:rPr>
          <w:rStyle w:val="FootnoteReference"/>
          <w:rFonts w:ascii="Times New Roman" w:eastAsia="Times New Roman" w:hAnsi="Times New Roman" w:cs="Times New Roman"/>
          <w:color w:val="000000"/>
          <w:sz w:val="24"/>
          <w:szCs w:val="24"/>
          <w:lang w:eastAsia="en-CA"/>
        </w:rPr>
        <w:footnoteReference w:id="37"/>
      </w:r>
      <w:r w:rsidR="002B1C68" w:rsidRPr="0020712D">
        <w:rPr>
          <w:rFonts w:ascii="Times New Roman" w:eastAsia="Times New Roman" w:hAnsi="Times New Roman" w:cs="Times New Roman"/>
          <w:color w:val="000000"/>
          <w:sz w:val="24"/>
          <w:szCs w:val="24"/>
          <w:lang w:eastAsia="en-CA"/>
        </w:rPr>
        <w:t xml:space="preserve"> </w:t>
      </w:r>
    </w:p>
    <w:p w14:paraId="3C402EF8" w14:textId="77777777" w:rsidR="00284502" w:rsidRPr="0020712D" w:rsidRDefault="002B1C68" w:rsidP="00693D86">
      <w:pPr>
        <w:autoSpaceDE w:val="0"/>
        <w:autoSpaceDN w:val="0"/>
        <w:adjustRightInd w:val="0"/>
        <w:spacing w:after="0" w:line="480" w:lineRule="auto"/>
        <w:rPr>
          <w:rFonts w:ascii="Times New Roman" w:hAnsi="Times New Roman" w:cs="Times New Roman"/>
          <w:sz w:val="24"/>
          <w:szCs w:val="24"/>
        </w:rPr>
      </w:pPr>
      <w:r w:rsidRPr="0020712D">
        <w:rPr>
          <w:rFonts w:ascii="Times New Roman" w:eastAsia="Times New Roman" w:hAnsi="Times New Roman" w:cs="Times New Roman"/>
          <w:color w:val="000000"/>
          <w:sz w:val="24"/>
          <w:szCs w:val="24"/>
          <w:lang w:eastAsia="en-CA"/>
        </w:rPr>
        <w:lastRenderedPageBreak/>
        <w:tab/>
        <w:t>While maternal feminists did not attempt to create a new gender order in soc</w:t>
      </w:r>
      <w:r w:rsidR="00693A19">
        <w:rPr>
          <w:rFonts w:ascii="Times New Roman" w:eastAsia="Times New Roman" w:hAnsi="Times New Roman" w:cs="Times New Roman"/>
          <w:color w:val="000000"/>
          <w:sz w:val="24"/>
          <w:szCs w:val="24"/>
          <w:lang w:eastAsia="en-CA"/>
        </w:rPr>
        <w:t xml:space="preserve">iety, as the radical feminists wanted, </w:t>
      </w:r>
      <w:r w:rsidRPr="0020712D">
        <w:rPr>
          <w:rFonts w:ascii="Times New Roman" w:eastAsia="Times New Roman" w:hAnsi="Times New Roman" w:cs="Times New Roman"/>
          <w:color w:val="000000"/>
          <w:sz w:val="24"/>
          <w:szCs w:val="24"/>
          <w:lang w:eastAsia="en-CA"/>
        </w:rPr>
        <w:t>it was the lack of support for, and fear o</w:t>
      </w:r>
      <w:r w:rsidR="00ED023F" w:rsidRPr="0020712D">
        <w:rPr>
          <w:rFonts w:ascii="Times New Roman" w:eastAsia="Times New Roman" w:hAnsi="Times New Roman" w:cs="Times New Roman"/>
          <w:color w:val="000000"/>
          <w:sz w:val="24"/>
          <w:szCs w:val="24"/>
          <w:lang w:eastAsia="en-CA"/>
        </w:rPr>
        <w:t xml:space="preserve">f, the </w:t>
      </w:r>
      <w:r w:rsidR="00853AA1">
        <w:rPr>
          <w:rFonts w:ascii="Times New Roman" w:eastAsia="Times New Roman" w:hAnsi="Times New Roman" w:cs="Times New Roman"/>
          <w:color w:val="000000"/>
          <w:sz w:val="24"/>
          <w:szCs w:val="24"/>
          <w:lang w:eastAsia="en-CA"/>
        </w:rPr>
        <w:t>idea</w:t>
      </w:r>
      <w:r w:rsidR="00693A19">
        <w:rPr>
          <w:rFonts w:ascii="Times New Roman" w:eastAsia="Times New Roman" w:hAnsi="Times New Roman" w:cs="Times New Roman"/>
          <w:color w:val="000000"/>
          <w:sz w:val="24"/>
          <w:szCs w:val="24"/>
          <w:lang w:eastAsia="en-CA"/>
        </w:rPr>
        <w:t xml:space="preserve"> of the </w:t>
      </w:r>
      <w:r w:rsidR="00ED023F" w:rsidRPr="0020712D">
        <w:rPr>
          <w:rFonts w:ascii="Times New Roman" w:eastAsia="Times New Roman" w:hAnsi="Times New Roman" w:cs="Times New Roman"/>
          <w:color w:val="000000"/>
          <w:sz w:val="24"/>
          <w:szCs w:val="24"/>
          <w:lang w:eastAsia="en-CA"/>
        </w:rPr>
        <w:t xml:space="preserve">New Woman which enabled </w:t>
      </w:r>
      <w:r w:rsidRPr="0020712D">
        <w:rPr>
          <w:rFonts w:ascii="Times New Roman" w:eastAsia="Times New Roman" w:hAnsi="Times New Roman" w:cs="Times New Roman"/>
          <w:color w:val="000000"/>
          <w:sz w:val="24"/>
          <w:szCs w:val="24"/>
          <w:lang w:eastAsia="en-CA"/>
        </w:rPr>
        <w:t xml:space="preserve">Mothers </w:t>
      </w:r>
      <w:r w:rsidR="00ED023F" w:rsidRPr="0020712D">
        <w:rPr>
          <w:rFonts w:ascii="Times New Roman" w:eastAsia="Times New Roman" w:hAnsi="Times New Roman" w:cs="Times New Roman"/>
          <w:color w:val="000000"/>
          <w:sz w:val="24"/>
          <w:szCs w:val="24"/>
          <w:lang w:eastAsia="en-CA"/>
        </w:rPr>
        <w:t>of the Nation</w:t>
      </w:r>
      <w:r w:rsidRPr="0020712D">
        <w:rPr>
          <w:rFonts w:ascii="Times New Roman" w:eastAsia="Times New Roman" w:hAnsi="Times New Roman" w:cs="Times New Roman"/>
          <w:color w:val="000000"/>
          <w:sz w:val="24"/>
          <w:szCs w:val="24"/>
          <w:lang w:eastAsia="en-CA"/>
        </w:rPr>
        <w:t xml:space="preserve"> to gather mass support and further their cause.</w:t>
      </w:r>
      <w:r w:rsidR="002930C2" w:rsidRPr="0020712D">
        <w:rPr>
          <w:rFonts w:ascii="Times New Roman" w:eastAsia="Times New Roman" w:hAnsi="Times New Roman" w:cs="Times New Roman"/>
          <w:color w:val="000000"/>
          <w:sz w:val="24"/>
          <w:szCs w:val="24"/>
          <w:lang w:eastAsia="en-CA"/>
        </w:rPr>
        <w:t xml:space="preserve"> The </w:t>
      </w:r>
      <w:r w:rsidR="00F43C62" w:rsidRPr="0020712D">
        <w:rPr>
          <w:rFonts w:ascii="Times New Roman" w:eastAsia="Times New Roman" w:hAnsi="Times New Roman" w:cs="Times New Roman"/>
          <w:color w:val="000000"/>
          <w:sz w:val="24"/>
          <w:szCs w:val="24"/>
          <w:lang w:eastAsia="en-CA"/>
        </w:rPr>
        <w:t xml:space="preserve">term </w:t>
      </w:r>
      <w:r w:rsidR="002930C2" w:rsidRPr="0020712D">
        <w:rPr>
          <w:rFonts w:ascii="Times New Roman" w:eastAsia="Times New Roman" w:hAnsi="Times New Roman" w:cs="Times New Roman"/>
          <w:color w:val="000000"/>
          <w:sz w:val="24"/>
          <w:szCs w:val="24"/>
          <w:lang w:eastAsia="en-CA"/>
        </w:rPr>
        <w:t>New Woman</w:t>
      </w:r>
      <w:r w:rsidR="00F43C62" w:rsidRPr="0020712D">
        <w:rPr>
          <w:rFonts w:ascii="Times New Roman" w:eastAsia="Times New Roman" w:hAnsi="Times New Roman" w:cs="Times New Roman"/>
          <w:color w:val="000000"/>
          <w:sz w:val="24"/>
          <w:szCs w:val="24"/>
          <w:lang w:eastAsia="en-CA"/>
        </w:rPr>
        <w:t xml:space="preserve"> emerged in the </w:t>
      </w:r>
      <w:r w:rsidR="002930C2" w:rsidRPr="0020712D">
        <w:rPr>
          <w:rFonts w:ascii="Times New Roman" w:eastAsia="Times New Roman" w:hAnsi="Times New Roman" w:cs="Times New Roman"/>
          <w:color w:val="000000"/>
          <w:sz w:val="24"/>
          <w:szCs w:val="24"/>
          <w:lang w:eastAsia="en-CA"/>
        </w:rPr>
        <w:t>1880s</w:t>
      </w:r>
      <w:r w:rsidR="00F43C62" w:rsidRPr="0020712D">
        <w:rPr>
          <w:rFonts w:ascii="Times New Roman" w:eastAsia="Times New Roman" w:hAnsi="Times New Roman" w:cs="Times New Roman"/>
          <w:color w:val="000000"/>
          <w:sz w:val="24"/>
          <w:szCs w:val="24"/>
          <w:lang w:eastAsia="en-CA"/>
        </w:rPr>
        <w:t xml:space="preserve"> in the United States. Though it seems the term was not used in Canada, the ideas that it encompassed certainly existed in radical feminist thought </w:t>
      </w:r>
      <w:r w:rsidR="00ED023F" w:rsidRPr="0020712D">
        <w:rPr>
          <w:rFonts w:ascii="Times New Roman" w:eastAsia="Times New Roman" w:hAnsi="Times New Roman" w:cs="Times New Roman"/>
          <w:color w:val="000000"/>
          <w:sz w:val="24"/>
          <w:szCs w:val="24"/>
          <w:lang w:eastAsia="en-CA"/>
        </w:rPr>
        <w:t>with</w:t>
      </w:r>
      <w:r w:rsidR="00F43C62" w:rsidRPr="0020712D">
        <w:rPr>
          <w:rFonts w:ascii="Times New Roman" w:eastAsia="Times New Roman" w:hAnsi="Times New Roman" w:cs="Times New Roman"/>
          <w:color w:val="000000"/>
          <w:sz w:val="24"/>
          <w:szCs w:val="24"/>
          <w:lang w:eastAsia="en-CA"/>
        </w:rPr>
        <w:t>in Canada. The New Woman</w:t>
      </w:r>
      <w:r w:rsidR="002930C2" w:rsidRPr="0020712D">
        <w:rPr>
          <w:rFonts w:ascii="Times New Roman" w:eastAsia="Times New Roman" w:hAnsi="Times New Roman" w:cs="Times New Roman"/>
          <w:color w:val="000000"/>
          <w:sz w:val="24"/>
          <w:szCs w:val="24"/>
          <w:lang w:eastAsia="en-CA"/>
        </w:rPr>
        <w:t xml:space="preserve"> "sought emancipation from gender-based restrictions" including the vote, education, and choice in sexual life, w</w:t>
      </w:r>
      <w:r w:rsidR="00284342" w:rsidRPr="0020712D">
        <w:rPr>
          <w:rFonts w:ascii="Times New Roman" w:eastAsia="Times New Roman" w:hAnsi="Times New Roman" w:cs="Times New Roman"/>
          <w:color w:val="000000"/>
          <w:sz w:val="24"/>
          <w:szCs w:val="24"/>
          <w:lang w:eastAsia="en-CA"/>
        </w:rPr>
        <w:t xml:space="preserve">ork, and social activities. </w:t>
      </w:r>
      <w:r w:rsidR="00693A19">
        <w:rPr>
          <w:rFonts w:ascii="Times New Roman" w:eastAsia="Times New Roman" w:hAnsi="Times New Roman" w:cs="Times New Roman"/>
          <w:color w:val="000000"/>
          <w:sz w:val="24"/>
          <w:szCs w:val="24"/>
          <w:lang w:eastAsia="en-CA"/>
        </w:rPr>
        <w:t xml:space="preserve">In </w:t>
      </w:r>
      <w:r w:rsidR="00693A19">
        <w:rPr>
          <w:rFonts w:ascii="Times New Roman" w:eastAsia="Times New Roman" w:hAnsi="Times New Roman" w:cs="Times New Roman"/>
          <w:i/>
          <w:color w:val="000000"/>
          <w:sz w:val="24"/>
          <w:szCs w:val="24"/>
          <w:lang w:eastAsia="en-CA"/>
        </w:rPr>
        <w:t xml:space="preserve">Growing a Race, </w:t>
      </w:r>
      <w:r w:rsidR="00284342" w:rsidRPr="0020712D">
        <w:rPr>
          <w:rFonts w:ascii="Times New Roman" w:eastAsia="Times New Roman" w:hAnsi="Times New Roman" w:cs="Times New Roman"/>
          <w:color w:val="000000"/>
          <w:sz w:val="24"/>
          <w:szCs w:val="24"/>
          <w:lang w:eastAsia="en-CA"/>
        </w:rPr>
        <w:t>Cecily Devere</w:t>
      </w:r>
      <w:r w:rsidR="006F07E6">
        <w:rPr>
          <w:rFonts w:ascii="Times New Roman" w:eastAsia="Times New Roman" w:hAnsi="Times New Roman" w:cs="Times New Roman"/>
          <w:color w:val="000000"/>
          <w:sz w:val="24"/>
          <w:szCs w:val="24"/>
          <w:lang w:eastAsia="en-CA"/>
        </w:rPr>
        <w:t xml:space="preserve">ux argues, “[the New Woman’s] </w:t>
      </w:r>
      <w:r w:rsidR="002930C2" w:rsidRPr="0020712D">
        <w:rPr>
          <w:rFonts w:ascii="Times New Roman" w:eastAsia="Times New Roman" w:hAnsi="Times New Roman" w:cs="Times New Roman"/>
          <w:color w:val="000000"/>
          <w:sz w:val="24"/>
          <w:szCs w:val="24"/>
          <w:lang w:eastAsia="en-CA"/>
        </w:rPr>
        <w:t>actions, at least as they were configured in contemporary fictional and journalistic representations, were understood to be opposed to motherhood as a defining characteristic of femininity and as a "natural" constraint upon activity and mobility."</w:t>
      </w:r>
      <w:r w:rsidR="002930C2" w:rsidRPr="0020712D">
        <w:rPr>
          <w:rStyle w:val="FootnoteReference"/>
          <w:rFonts w:ascii="Times New Roman" w:eastAsia="Times New Roman" w:hAnsi="Times New Roman" w:cs="Times New Roman"/>
          <w:color w:val="000000"/>
          <w:sz w:val="24"/>
          <w:szCs w:val="24"/>
          <w:lang w:eastAsia="en-CA"/>
        </w:rPr>
        <w:footnoteReference w:id="38"/>
      </w:r>
      <w:r w:rsidR="002930C2" w:rsidRPr="0020712D">
        <w:rPr>
          <w:rFonts w:ascii="Times New Roman" w:eastAsia="Times New Roman" w:hAnsi="Times New Roman" w:cs="Times New Roman"/>
          <w:color w:val="000000"/>
          <w:sz w:val="24"/>
          <w:szCs w:val="24"/>
          <w:lang w:eastAsia="en-CA"/>
        </w:rPr>
        <w:t xml:space="preserve"> The declining British birthrate coupled with the view that feminists were against childbearing led to the understanding that the New Woman was a social hazard, not only in Canada, but to the British Empire worldwide. </w:t>
      </w:r>
      <w:r w:rsidR="00EF68B3" w:rsidRPr="0020712D">
        <w:rPr>
          <w:rFonts w:ascii="Times New Roman" w:hAnsi="Times New Roman" w:cs="Times New Roman"/>
          <w:sz w:val="24"/>
          <w:szCs w:val="24"/>
        </w:rPr>
        <w:t>At the turn of the</w:t>
      </w:r>
      <w:r w:rsidR="00693A19">
        <w:rPr>
          <w:rFonts w:ascii="Times New Roman" w:hAnsi="Times New Roman" w:cs="Times New Roman"/>
          <w:sz w:val="24"/>
          <w:szCs w:val="24"/>
        </w:rPr>
        <w:t xml:space="preserve"> 20</w:t>
      </w:r>
      <w:r w:rsidR="00693A19" w:rsidRPr="00693A19">
        <w:rPr>
          <w:rFonts w:ascii="Times New Roman" w:hAnsi="Times New Roman" w:cs="Times New Roman"/>
          <w:sz w:val="24"/>
          <w:szCs w:val="24"/>
          <w:vertAlign w:val="superscript"/>
        </w:rPr>
        <w:t>th</w:t>
      </w:r>
      <w:r w:rsidR="00EF68B3" w:rsidRPr="0020712D">
        <w:rPr>
          <w:rFonts w:ascii="Times New Roman" w:hAnsi="Times New Roman" w:cs="Times New Roman"/>
          <w:sz w:val="24"/>
          <w:szCs w:val="24"/>
        </w:rPr>
        <w:t xml:space="preserve"> century </w:t>
      </w:r>
      <w:r w:rsidR="00A31C3C" w:rsidRPr="0020712D">
        <w:rPr>
          <w:rFonts w:ascii="Times New Roman" w:hAnsi="Times New Roman" w:cs="Times New Roman"/>
          <w:sz w:val="24"/>
          <w:szCs w:val="24"/>
        </w:rPr>
        <w:t xml:space="preserve">imperial </w:t>
      </w:r>
      <w:r w:rsidR="00EF68B3" w:rsidRPr="0020712D">
        <w:rPr>
          <w:rFonts w:ascii="Times New Roman" w:hAnsi="Times New Roman" w:cs="Times New Roman"/>
          <w:sz w:val="24"/>
          <w:szCs w:val="24"/>
        </w:rPr>
        <w:t>nationalists argued that women were the weaker sex and had little to offer a developing society other than their roles as mothers.</w:t>
      </w:r>
      <w:r w:rsidR="00EF68B3" w:rsidRPr="0020712D">
        <w:rPr>
          <w:rStyle w:val="FootnoteReference"/>
          <w:rFonts w:ascii="Times New Roman" w:hAnsi="Times New Roman" w:cs="Times New Roman"/>
          <w:sz w:val="24"/>
          <w:szCs w:val="24"/>
        </w:rPr>
        <w:footnoteReference w:id="39"/>
      </w:r>
      <w:r w:rsidR="00A31C3C" w:rsidRPr="0020712D">
        <w:rPr>
          <w:rFonts w:ascii="Times New Roman" w:hAnsi="Times New Roman" w:cs="Times New Roman"/>
          <w:sz w:val="24"/>
          <w:szCs w:val="24"/>
        </w:rPr>
        <w:t xml:space="preserve"> Therefore, if the </w:t>
      </w:r>
      <w:r w:rsidR="00EF68B3" w:rsidRPr="0020712D">
        <w:rPr>
          <w:rFonts w:ascii="Times New Roman" w:hAnsi="Times New Roman" w:cs="Times New Roman"/>
          <w:sz w:val="24"/>
          <w:szCs w:val="24"/>
        </w:rPr>
        <w:t>New Woman</w:t>
      </w:r>
      <w:r w:rsidR="00A31C3C" w:rsidRPr="0020712D">
        <w:rPr>
          <w:rFonts w:ascii="Times New Roman" w:hAnsi="Times New Roman" w:cs="Times New Roman"/>
          <w:sz w:val="24"/>
          <w:szCs w:val="24"/>
        </w:rPr>
        <w:t xml:space="preserve"> became the norm for women</w:t>
      </w:r>
      <w:r w:rsidR="00EF68B3" w:rsidRPr="0020712D">
        <w:rPr>
          <w:rFonts w:ascii="Times New Roman" w:hAnsi="Times New Roman" w:cs="Times New Roman"/>
          <w:sz w:val="24"/>
          <w:szCs w:val="24"/>
        </w:rPr>
        <w:t>, societ</w:t>
      </w:r>
      <w:r w:rsidR="00A31C3C" w:rsidRPr="0020712D">
        <w:rPr>
          <w:rFonts w:ascii="Times New Roman" w:hAnsi="Times New Roman" w:cs="Times New Roman"/>
          <w:sz w:val="24"/>
          <w:szCs w:val="24"/>
        </w:rPr>
        <w:t>y would face collapse</w:t>
      </w:r>
      <w:r w:rsidR="00EF68B3" w:rsidRPr="0020712D">
        <w:rPr>
          <w:rFonts w:ascii="Times New Roman" w:hAnsi="Times New Roman" w:cs="Times New Roman"/>
          <w:sz w:val="24"/>
          <w:szCs w:val="24"/>
        </w:rPr>
        <w:t xml:space="preserve">. </w:t>
      </w:r>
      <w:r w:rsidR="002930C2" w:rsidRPr="0020712D">
        <w:rPr>
          <w:rFonts w:ascii="Times New Roman" w:eastAsia="Times New Roman" w:hAnsi="Times New Roman" w:cs="Times New Roman"/>
          <w:color w:val="000000"/>
          <w:sz w:val="24"/>
          <w:szCs w:val="24"/>
          <w:lang w:eastAsia="en-CA"/>
        </w:rPr>
        <w:t xml:space="preserve">Deveraux further explains, </w:t>
      </w:r>
      <w:r w:rsidR="002930C2" w:rsidRPr="0020712D">
        <w:rPr>
          <w:rFonts w:ascii="Times New Roman" w:hAnsi="Times New Roman" w:cs="Times New Roman"/>
          <w:sz w:val="24"/>
          <w:szCs w:val="24"/>
        </w:rPr>
        <w:t>“it is clear that she did serve as a focus for antifeminist sentiment precisely because, like the prostitute, she appeared to endanger the strength and security of</w:t>
      </w:r>
      <w:r w:rsidR="00853AA1">
        <w:rPr>
          <w:rFonts w:ascii="Times New Roman" w:hAnsi="Times New Roman" w:cs="Times New Roman"/>
          <w:sz w:val="24"/>
          <w:szCs w:val="24"/>
        </w:rPr>
        <w:t xml:space="preserve"> the Anglo-[Protestant]</w:t>
      </w:r>
      <w:r w:rsidR="002930C2" w:rsidRPr="0020712D">
        <w:rPr>
          <w:rFonts w:ascii="Times New Roman" w:hAnsi="Times New Roman" w:cs="Times New Roman"/>
          <w:sz w:val="24"/>
          <w:szCs w:val="24"/>
        </w:rPr>
        <w:t xml:space="preserve"> race. The condition of “the race” was becoming an article of </w:t>
      </w:r>
      <w:r w:rsidR="002930C2" w:rsidRPr="0020712D">
        <w:rPr>
          <w:rFonts w:ascii="Times New Roman" w:hAnsi="Times New Roman" w:cs="Times New Roman"/>
          <w:sz w:val="24"/>
          <w:szCs w:val="24"/>
        </w:rPr>
        <w:lastRenderedPageBreak/>
        <w:t>considerable anxiety for Britons throughout the Empire” and generated vehement arguments against women’s suffrage from men and woman across the globe.</w:t>
      </w:r>
      <w:r w:rsidR="002930C2" w:rsidRPr="0020712D">
        <w:rPr>
          <w:rStyle w:val="FootnoteReference"/>
          <w:rFonts w:ascii="Times New Roman" w:hAnsi="Times New Roman" w:cs="Times New Roman"/>
          <w:sz w:val="24"/>
          <w:szCs w:val="24"/>
        </w:rPr>
        <w:footnoteReference w:id="40"/>
      </w:r>
      <w:r w:rsidR="002930C2" w:rsidRPr="0020712D">
        <w:rPr>
          <w:rFonts w:ascii="Times New Roman" w:hAnsi="Times New Roman" w:cs="Times New Roman"/>
          <w:sz w:val="24"/>
          <w:szCs w:val="24"/>
        </w:rPr>
        <w:t xml:space="preserve"> </w:t>
      </w:r>
    </w:p>
    <w:p w14:paraId="0556C0D5" w14:textId="77777777" w:rsidR="00284502" w:rsidRPr="0020712D" w:rsidRDefault="00A31C3C" w:rsidP="00693D86">
      <w:pPr>
        <w:autoSpaceDE w:val="0"/>
        <w:autoSpaceDN w:val="0"/>
        <w:adjustRightInd w:val="0"/>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 xml:space="preserve">Radical feminism and the New Woman were not widely supported in Britain, Canada, and or United States because it departed drastically from the standards and norms of society, including heterosexual relationships and marriage, child-rearing, and strict gender roles. </w:t>
      </w:r>
      <w:r w:rsidR="00284502" w:rsidRPr="0020712D">
        <w:rPr>
          <w:rFonts w:ascii="Times New Roman" w:eastAsia="Times New Roman" w:hAnsi="Times New Roman" w:cs="Times New Roman"/>
          <w:color w:val="000000"/>
          <w:sz w:val="24"/>
          <w:szCs w:val="24"/>
          <w:lang w:eastAsia="en-CA"/>
        </w:rPr>
        <w:t xml:space="preserve">Sir Alfred Wright, anti-feminist writer in </w:t>
      </w:r>
      <w:r w:rsidR="00DD70A9" w:rsidRPr="0020712D">
        <w:rPr>
          <w:rFonts w:ascii="Times New Roman" w:eastAsia="Times New Roman" w:hAnsi="Times New Roman" w:cs="Times New Roman"/>
          <w:color w:val="000000"/>
          <w:sz w:val="24"/>
          <w:szCs w:val="24"/>
          <w:lang w:eastAsia="en-CA"/>
        </w:rPr>
        <w:t xml:space="preserve">Britain, </w:t>
      </w:r>
      <w:r w:rsidR="00284502" w:rsidRPr="0020712D">
        <w:rPr>
          <w:rFonts w:ascii="Times New Roman" w:eastAsia="Times New Roman" w:hAnsi="Times New Roman" w:cs="Times New Roman"/>
          <w:color w:val="000000"/>
          <w:sz w:val="24"/>
          <w:szCs w:val="24"/>
          <w:lang w:eastAsia="en-CA"/>
        </w:rPr>
        <w:t xml:space="preserve">published </w:t>
      </w:r>
      <w:r w:rsidR="00284342" w:rsidRPr="0020712D">
        <w:rPr>
          <w:rFonts w:ascii="Times New Roman" w:hAnsi="Times New Roman" w:cs="Times New Roman"/>
          <w:i/>
          <w:sz w:val="24"/>
          <w:szCs w:val="24"/>
        </w:rPr>
        <w:t>The Unexpurgated Case Against Woman Suffrage</w:t>
      </w:r>
      <w:r w:rsidR="00284342" w:rsidRPr="0020712D">
        <w:rPr>
          <w:rFonts w:ascii="Times New Roman" w:eastAsia="Times New Roman" w:hAnsi="Times New Roman" w:cs="Times New Roman"/>
          <w:color w:val="000000"/>
          <w:sz w:val="24"/>
          <w:szCs w:val="24"/>
          <w:lang w:eastAsia="en-CA"/>
        </w:rPr>
        <w:t xml:space="preserve"> </w:t>
      </w:r>
      <w:r w:rsidR="00284502" w:rsidRPr="0020712D">
        <w:rPr>
          <w:rFonts w:ascii="Times New Roman" w:eastAsia="Times New Roman" w:hAnsi="Times New Roman" w:cs="Times New Roman"/>
          <w:color w:val="000000"/>
          <w:sz w:val="24"/>
          <w:szCs w:val="24"/>
          <w:lang w:eastAsia="en-CA"/>
        </w:rPr>
        <w:t xml:space="preserve">in </w:t>
      </w:r>
      <w:r w:rsidR="00284342" w:rsidRPr="0020712D">
        <w:rPr>
          <w:rFonts w:ascii="Times New Roman" w:eastAsia="Times New Roman" w:hAnsi="Times New Roman" w:cs="Times New Roman"/>
          <w:color w:val="000000"/>
          <w:sz w:val="24"/>
          <w:szCs w:val="24"/>
          <w:lang w:eastAsia="en-CA"/>
        </w:rPr>
        <w:t xml:space="preserve">1913 </w:t>
      </w:r>
      <w:r w:rsidR="00284502" w:rsidRPr="0020712D">
        <w:rPr>
          <w:rFonts w:ascii="Times New Roman" w:eastAsia="Times New Roman" w:hAnsi="Times New Roman" w:cs="Times New Roman"/>
          <w:color w:val="000000"/>
          <w:sz w:val="24"/>
          <w:szCs w:val="24"/>
          <w:lang w:eastAsia="en-CA"/>
        </w:rPr>
        <w:t>arguing that, "The task which I undertake here is to show that the Woman's Suffrage Movement has no real intellectual or moral sanction, and that there are very weighty reasons why the suffrage should not be conceded to women."</w:t>
      </w:r>
      <w:r w:rsidR="00284502" w:rsidRPr="0020712D">
        <w:rPr>
          <w:rStyle w:val="FootnoteReference"/>
          <w:rFonts w:ascii="Times New Roman" w:eastAsia="Times New Roman" w:hAnsi="Times New Roman" w:cs="Times New Roman"/>
          <w:color w:val="000000"/>
          <w:sz w:val="24"/>
          <w:szCs w:val="24"/>
          <w:lang w:eastAsia="en-CA"/>
        </w:rPr>
        <w:footnoteReference w:id="41"/>
      </w:r>
      <w:r w:rsidRPr="0020712D">
        <w:rPr>
          <w:rFonts w:ascii="Times New Roman" w:eastAsia="Times New Roman" w:hAnsi="Times New Roman" w:cs="Times New Roman"/>
          <w:color w:val="000000"/>
          <w:sz w:val="24"/>
          <w:szCs w:val="24"/>
          <w:lang w:eastAsia="en-CA"/>
        </w:rPr>
        <w:t xml:space="preserve"> While he did</w:t>
      </w:r>
      <w:r w:rsidR="00284502" w:rsidRPr="0020712D">
        <w:rPr>
          <w:rFonts w:ascii="Times New Roman" w:eastAsia="Times New Roman" w:hAnsi="Times New Roman" w:cs="Times New Roman"/>
          <w:color w:val="000000"/>
          <w:sz w:val="24"/>
          <w:szCs w:val="24"/>
          <w:lang w:eastAsia="en-CA"/>
        </w:rPr>
        <w:t xml:space="preserve"> not effectively carry out his task in articulating the “very weighty re</w:t>
      </w:r>
      <w:r w:rsidR="006F07E6">
        <w:rPr>
          <w:rFonts w:ascii="Times New Roman" w:eastAsia="Times New Roman" w:hAnsi="Times New Roman" w:cs="Times New Roman"/>
          <w:color w:val="000000"/>
          <w:sz w:val="24"/>
          <w:szCs w:val="24"/>
          <w:lang w:eastAsia="en-CA"/>
        </w:rPr>
        <w:t>asons” against suffrage, he did</w:t>
      </w:r>
      <w:r w:rsidR="00284502" w:rsidRPr="0020712D">
        <w:rPr>
          <w:rFonts w:ascii="Times New Roman" w:eastAsia="Times New Roman" w:hAnsi="Times New Roman" w:cs="Times New Roman"/>
          <w:color w:val="000000"/>
          <w:sz w:val="24"/>
          <w:szCs w:val="24"/>
          <w:lang w:eastAsia="en-CA"/>
        </w:rPr>
        <w:t xml:space="preserve"> sugg</w:t>
      </w:r>
      <w:r w:rsidR="006F07E6">
        <w:rPr>
          <w:rFonts w:ascii="Times New Roman" w:eastAsia="Times New Roman" w:hAnsi="Times New Roman" w:cs="Times New Roman"/>
          <w:color w:val="000000"/>
          <w:sz w:val="24"/>
          <w:szCs w:val="24"/>
          <w:lang w:eastAsia="en-CA"/>
        </w:rPr>
        <w:t>est that suffragists’ motives did</w:t>
      </w:r>
      <w:r w:rsidR="00284502" w:rsidRPr="0020712D">
        <w:rPr>
          <w:rFonts w:ascii="Times New Roman" w:eastAsia="Times New Roman" w:hAnsi="Times New Roman" w:cs="Times New Roman"/>
          <w:color w:val="000000"/>
          <w:sz w:val="24"/>
          <w:szCs w:val="24"/>
          <w:lang w:eastAsia="en-CA"/>
        </w:rPr>
        <w:t xml:space="preserve"> not come from public interest, but a desire from personal liberties, whether economic, political</w:t>
      </w:r>
      <w:r w:rsidR="006F07E6">
        <w:rPr>
          <w:rFonts w:ascii="Times New Roman" w:eastAsia="Times New Roman" w:hAnsi="Times New Roman" w:cs="Times New Roman"/>
          <w:color w:val="000000"/>
          <w:sz w:val="24"/>
          <w:szCs w:val="24"/>
          <w:lang w:eastAsia="en-CA"/>
        </w:rPr>
        <w:t xml:space="preserve"> or social. His main argument was</w:t>
      </w:r>
      <w:r w:rsidR="00284502" w:rsidRPr="0020712D">
        <w:rPr>
          <w:rFonts w:ascii="Times New Roman" w:eastAsia="Times New Roman" w:hAnsi="Times New Roman" w:cs="Times New Roman"/>
          <w:color w:val="000000"/>
          <w:sz w:val="24"/>
          <w:szCs w:val="24"/>
          <w:lang w:eastAsia="en-CA"/>
        </w:rPr>
        <w:t xml:space="preserve"> that women should not be emancipated because it would upset the traditional societal order.</w:t>
      </w:r>
      <w:r w:rsidR="00284502" w:rsidRPr="0020712D">
        <w:rPr>
          <w:rFonts w:ascii="Times New Roman" w:hAnsi="Times New Roman" w:cs="Times New Roman"/>
          <w:sz w:val="24"/>
          <w:szCs w:val="24"/>
        </w:rPr>
        <w:t xml:space="preserve"> </w:t>
      </w:r>
      <w:r w:rsidR="00284502" w:rsidRPr="0020712D">
        <w:rPr>
          <w:rFonts w:ascii="Times New Roman" w:eastAsia="Times New Roman" w:hAnsi="Times New Roman" w:cs="Times New Roman"/>
          <w:color w:val="000000"/>
          <w:sz w:val="24"/>
          <w:szCs w:val="24"/>
          <w:lang w:eastAsia="en-CA"/>
        </w:rPr>
        <w:t xml:space="preserve"> In both Canada and across the border into the United States, </w:t>
      </w:r>
      <w:r w:rsidRPr="0020712D">
        <w:rPr>
          <w:rFonts w:ascii="Times New Roman" w:eastAsia="Times New Roman" w:hAnsi="Times New Roman" w:cs="Times New Roman"/>
          <w:color w:val="000000"/>
          <w:sz w:val="24"/>
          <w:szCs w:val="24"/>
          <w:lang w:eastAsia="en-CA"/>
        </w:rPr>
        <w:t xml:space="preserve">some </w:t>
      </w:r>
      <w:r w:rsidR="00284502" w:rsidRPr="0020712D">
        <w:rPr>
          <w:rFonts w:ascii="Times New Roman" w:eastAsia="Times New Roman" w:hAnsi="Times New Roman" w:cs="Times New Roman"/>
          <w:color w:val="000000"/>
          <w:sz w:val="24"/>
          <w:szCs w:val="24"/>
          <w:lang w:eastAsia="en-CA"/>
        </w:rPr>
        <w:t>women’s groups vehemently op</w:t>
      </w:r>
      <w:r w:rsidR="00284342" w:rsidRPr="0020712D">
        <w:rPr>
          <w:rFonts w:ascii="Times New Roman" w:eastAsia="Times New Roman" w:hAnsi="Times New Roman" w:cs="Times New Roman"/>
          <w:color w:val="000000"/>
          <w:sz w:val="24"/>
          <w:szCs w:val="24"/>
          <w:lang w:eastAsia="en-CA"/>
        </w:rPr>
        <w:t xml:space="preserve">posed the suffragist movement. Historian Susan </w:t>
      </w:r>
      <w:r w:rsidR="00284502" w:rsidRPr="0020712D">
        <w:rPr>
          <w:rFonts w:ascii="Times New Roman" w:eastAsia="Times New Roman" w:hAnsi="Times New Roman" w:cs="Times New Roman"/>
          <w:color w:val="000000"/>
          <w:sz w:val="24"/>
          <w:szCs w:val="24"/>
          <w:lang w:eastAsia="en-CA"/>
        </w:rPr>
        <w:t>Marshall explains, "antisuffragists countered demands for women's enfranchisement by contending that political participation would coarsen the gentle female character and endanger the family, the bulwark of society."</w:t>
      </w:r>
      <w:r w:rsidR="00284502" w:rsidRPr="0020712D">
        <w:rPr>
          <w:rStyle w:val="FootnoteReference"/>
          <w:rFonts w:ascii="Times New Roman" w:eastAsia="Times New Roman" w:hAnsi="Times New Roman" w:cs="Times New Roman"/>
          <w:color w:val="000000"/>
          <w:sz w:val="24"/>
          <w:szCs w:val="24"/>
          <w:lang w:eastAsia="en-CA"/>
        </w:rPr>
        <w:footnoteReference w:id="42"/>
      </w:r>
      <w:r w:rsidR="00284502" w:rsidRPr="0020712D">
        <w:rPr>
          <w:rFonts w:ascii="Times New Roman" w:eastAsia="Times New Roman" w:hAnsi="Times New Roman" w:cs="Times New Roman"/>
          <w:color w:val="000000"/>
          <w:sz w:val="24"/>
          <w:szCs w:val="24"/>
          <w:lang w:eastAsia="en-CA"/>
        </w:rPr>
        <w:t xml:space="preserve"> </w:t>
      </w:r>
    </w:p>
    <w:p w14:paraId="6C304B99" w14:textId="77777777" w:rsidR="00284502" w:rsidRPr="0020712D" w:rsidRDefault="00284502" w:rsidP="00693D86">
      <w:pPr>
        <w:autoSpaceDE w:val="0"/>
        <w:autoSpaceDN w:val="0"/>
        <w:adjustRightInd w:val="0"/>
        <w:spacing w:after="0" w:line="480" w:lineRule="auto"/>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ab/>
        <w:t>Other arguments made against suffrage came from the fear that women would forgo childbearing and enter the workforce.</w:t>
      </w:r>
      <w:r w:rsidRPr="0020712D">
        <w:rPr>
          <w:rStyle w:val="FootnoteReference"/>
          <w:rFonts w:ascii="Times New Roman" w:eastAsia="Times New Roman" w:hAnsi="Times New Roman" w:cs="Times New Roman"/>
          <w:color w:val="000000"/>
          <w:sz w:val="24"/>
          <w:szCs w:val="24"/>
          <w:lang w:eastAsia="en-CA"/>
        </w:rPr>
        <w:footnoteReference w:id="43"/>
      </w:r>
      <w:r w:rsidR="00A31C3C" w:rsidRPr="0020712D">
        <w:rPr>
          <w:rFonts w:ascii="Times New Roman" w:eastAsia="Times New Roman" w:hAnsi="Times New Roman" w:cs="Times New Roman"/>
          <w:color w:val="000000"/>
          <w:sz w:val="24"/>
          <w:szCs w:val="24"/>
          <w:lang w:eastAsia="en-CA"/>
        </w:rPr>
        <w:t xml:space="preserve"> One writer calling them</w:t>
      </w:r>
      <w:r w:rsidR="00ED023F" w:rsidRPr="0020712D">
        <w:rPr>
          <w:rFonts w:ascii="Times New Roman" w:eastAsia="Times New Roman" w:hAnsi="Times New Roman" w:cs="Times New Roman"/>
          <w:color w:val="000000"/>
          <w:sz w:val="24"/>
          <w:szCs w:val="24"/>
          <w:lang w:eastAsia="en-CA"/>
        </w:rPr>
        <w:t>-</w:t>
      </w:r>
      <w:r w:rsidR="00A31C3C" w:rsidRPr="0020712D">
        <w:rPr>
          <w:rFonts w:ascii="Times New Roman" w:eastAsia="Times New Roman" w:hAnsi="Times New Roman" w:cs="Times New Roman"/>
          <w:color w:val="000000"/>
          <w:sz w:val="24"/>
          <w:szCs w:val="24"/>
          <w:lang w:eastAsia="en-CA"/>
        </w:rPr>
        <w:t>self</w:t>
      </w:r>
      <w:r w:rsidRPr="0020712D">
        <w:rPr>
          <w:rFonts w:ascii="Times New Roman" w:eastAsia="Times New Roman" w:hAnsi="Times New Roman" w:cs="Times New Roman"/>
          <w:color w:val="000000"/>
          <w:sz w:val="24"/>
          <w:szCs w:val="24"/>
          <w:lang w:eastAsia="en-CA"/>
        </w:rPr>
        <w:t xml:space="preserve"> Wolf Willow, wrote an editorial to the “Country Homemakers” page of </w:t>
      </w:r>
      <w:r w:rsidRPr="0020712D">
        <w:rPr>
          <w:rFonts w:ascii="Times New Roman" w:eastAsia="Times New Roman" w:hAnsi="Times New Roman" w:cs="Times New Roman"/>
          <w:i/>
          <w:color w:val="000000"/>
          <w:sz w:val="24"/>
          <w:szCs w:val="24"/>
          <w:lang w:eastAsia="en-CA"/>
        </w:rPr>
        <w:t>The Grain Growers</w:t>
      </w:r>
      <w:r w:rsidR="00685F5D">
        <w:rPr>
          <w:rFonts w:ascii="Times New Roman" w:eastAsia="Times New Roman" w:hAnsi="Times New Roman" w:cs="Times New Roman"/>
          <w:i/>
          <w:color w:val="000000"/>
          <w:sz w:val="24"/>
          <w:szCs w:val="24"/>
          <w:lang w:eastAsia="en-CA"/>
        </w:rPr>
        <w:t>’</w:t>
      </w:r>
      <w:r w:rsidRPr="0020712D">
        <w:rPr>
          <w:rFonts w:ascii="Times New Roman" w:eastAsia="Times New Roman" w:hAnsi="Times New Roman" w:cs="Times New Roman"/>
          <w:i/>
          <w:color w:val="000000"/>
          <w:sz w:val="24"/>
          <w:szCs w:val="24"/>
          <w:lang w:eastAsia="en-CA"/>
        </w:rPr>
        <w:t xml:space="preserve"> Guide </w:t>
      </w:r>
      <w:r w:rsidR="00A31C3C" w:rsidRPr="0020712D">
        <w:rPr>
          <w:rFonts w:ascii="Times New Roman" w:eastAsia="Times New Roman" w:hAnsi="Times New Roman" w:cs="Times New Roman"/>
          <w:color w:val="000000"/>
          <w:sz w:val="24"/>
          <w:szCs w:val="24"/>
          <w:lang w:eastAsia="en-CA"/>
        </w:rPr>
        <w:t xml:space="preserve">in 1913 </w:t>
      </w:r>
      <w:r w:rsidRPr="0020712D">
        <w:rPr>
          <w:rFonts w:ascii="Times New Roman" w:eastAsia="Times New Roman" w:hAnsi="Times New Roman" w:cs="Times New Roman"/>
          <w:color w:val="000000"/>
          <w:sz w:val="24"/>
          <w:szCs w:val="24"/>
          <w:lang w:eastAsia="en-CA"/>
        </w:rPr>
        <w:t xml:space="preserve">arguing that </w:t>
      </w:r>
      <w:r w:rsidRPr="0020712D">
        <w:rPr>
          <w:rFonts w:ascii="Times New Roman" w:eastAsia="Times New Roman" w:hAnsi="Times New Roman" w:cs="Times New Roman"/>
          <w:color w:val="000000"/>
          <w:sz w:val="24"/>
          <w:szCs w:val="24"/>
          <w:lang w:eastAsia="en-CA"/>
        </w:rPr>
        <w:lastRenderedPageBreak/>
        <w:t>they opposed suffrage because "[I] want children to be better cared for and a better race of men reared" and that women working for wages could not</w:t>
      </w:r>
      <w:r w:rsidR="00A31C3C" w:rsidRPr="0020712D">
        <w:rPr>
          <w:rFonts w:ascii="Times New Roman" w:eastAsia="Times New Roman" w:hAnsi="Times New Roman" w:cs="Times New Roman"/>
          <w:color w:val="000000"/>
          <w:sz w:val="24"/>
          <w:szCs w:val="24"/>
          <w:lang w:eastAsia="en-CA"/>
        </w:rPr>
        <w:t xml:space="preserve"> secure this. Francis Marion Be</w:t>
      </w:r>
      <w:r w:rsidRPr="0020712D">
        <w:rPr>
          <w:rFonts w:ascii="Times New Roman" w:eastAsia="Times New Roman" w:hAnsi="Times New Roman" w:cs="Times New Roman"/>
          <w:color w:val="000000"/>
          <w:sz w:val="24"/>
          <w:szCs w:val="24"/>
          <w:lang w:eastAsia="en-CA"/>
        </w:rPr>
        <w:t>y</w:t>
      </w:r>
      <w:r w:rsidR="00A31C3C" w:rsidRPr="0020712D">
        <w:rPr>
          <w:rFonts w:ascii="Times New Roman" w:eastAsia="Times New Roman" w:hAnsi="Times New Roman" w:cs="Times New Roman"/>
          <w:color w:val="000000"/>
          <w:sz w:val="24"/>
          <w:szCs w:val="24"/>
          <w:lang w:eastAsia="en-CA"/>
        </w:rPr>
        <w:t>n</w:t>
      </w:r>
      <w:r w:rsidRPr="0020712D">
        <w:rPr>
          <w:rFonts w:ascii="Times New Roman" w:eastAsia="Times New Roman" w:hAnsi="Times New Roman" w:cs="Times New Roman"/>
          <w:color w:val="000000"/>
          <w:sz w:val="24"/>
          <w:szCs w:val="24"/>
          <w:lang w:eastAsia="en-CA"/>
        </w:rPr>
        <w:t>on, editor of the women’s page at this</w:t>
      </w:r>
      <w:r w:rsidR="00A31C3C" w:rsidRPr="0020712D">
        <w:rPr>
          <w:rFonts w:ascii="Times New Roman" w:eastAsia="Times New Roman" w:hAnsi="Times New Roman" w:cs="Times New Roman"/>
          <w:color w:val="000000"/>
          <w:sz w:val="24"/>
          <w:szCs w:val="24"/>
          <w:lang w:eastAsia="en-CA"/>
        </w:rPr>
        <w:t xml:space="preserve"> time, replied that children were</w:t>
      </w:r>
      <w:r w:rsidRPr="0020712D">
        <w:rPr>
          <w:rFonts w:ascii="Times New Roman" w:eastAsia="Times New Roman" w:hAnsi="Times New Roman" w:cs="Times New Roman"/>
          <w:color w:val="000000"/>
          <w:sz w:val="24"/>
          <w:szCs w:val="24"/>
          <w:lang w:eastAsia="en-CA"/>
        </w:rPr>
        <w:t xml:space="preserve"> better cared for by the v</w:t>
      </w:r>
      <w:r w:rsidR="00A31C3C" w:rsidRPr="0020712D">
        <w:rPr>
          <w:rFonts w:ascii="Times New Roman" w:eastAsia="Times New Roman" w:hAnsi="Times New Roman" w:cs="Times New Roman"/>
          <w:color w:val="000000"/>
          <w:sz w:val="24"/>
          <w:szCs w:val="24"/>
          <w:lang w:eastAsia="en-CA"/>
        </w:rPr>
        <w:t>oter than ever before.</w:t>
      </w:r>
      <w:r w:rsidR="008F35EA">
        <w:rPr>
          <w:rStyle w:val="FootnoteReference"/>
          <w:rFonts w:ascii="Times New Roman" w:eastAsia="Times New Roman" w:hAnsi="Times New Roman" w:cs="Times New Roman"/>
          <w:color w:val="000000"/>
          <w:sz w:val="24"/>
          <w:szCs w:val="24"/>
          <w:lang w:eastAsia="en-CA"/>
        </w:rPr>
        <w:footnoteReference w:id="44"/>
      </w:r>
      <w:r w:rsidR="00A31C3C" w:rsidRPr="0020712D">
        <w:rPr>
          <w:rFonts w:ascii="Times New Roman" w:eastAsia="Times New Roman" w:hAnsi="Times New Roman" w:cs="Times New Roman"/>
          <w:color w:val="000000"/>
          <w:sz w:val="24"/>
          <w:szCs w:val="24"/>
          <w:lang w:eastAsia="en-CA"/>
        </w:rPr>
        <w:t xml:space="preserve"> She looked</w:t>
      </w:r>
      <w:r w:rsidRPr="0020712D">
        <w:rPr>
          <w:rFonts w:ascii="Times New Roman" w:eastAsia="Times New Roman" w:hAnsi="Times New Roman" w:cs="Times New Roman"/>
          <w:color w:val="000000"/>
          <w:sz w:val="24"/>
          <w:szCs w:val="24"/>
          <w:lang w:eastAsia="en-CA"/>
        </w:rPr>
        <w:t xml:space="preserve"> to Colorado as</w:t>
      </w:r>
      <w:r w:rsidR="00A31C3C" w:rsidRPr="0020712D">
        <w:rPr>
          <w:rFonts w:ascii="Times New Roman" w:eastAsia="Times New Roman" w:hAnsi="Times New Roman" w:cs="Times New Roman"/>
          <w:color w:val="000000"/>
          <w:sz w:val="24"/>
          <w:szCs w:val="24"/>
          <w:lang w:eastAsia="en-CA"/>
        </w:rPr>
        <w:t xml:space="preserve"> an example where women voted for twenty years and</w:t>
      </w:r>
      <w:r w:rsidRPr="0020712D">
        <w:rPr>
          <w:rFonts w:ascii="Times New Roman" w:eastAsia="Times New Roman" w:hAnsi="Times New Roman" w:cs="Times New Roman"/>
          <w:color w:val="000000"/>
          <w:sz w:val="24"/>
          <w:szCs w:val="24"/>
          <w:lang w:eastAsia="en-CA"/>
        </w:rPr>
        <w:t xml:space="preserve"> developed a variety of services such as joint guardianship be</w:t>
      </w:r>
      <w:r w:rsidR="00A31C3C" w:rsidRPr="0020712D">
        <w:rPr>
          <w:rFonts w:ascii="Times New Roman" w:eastAsia="Times New Roman" w:hAnsi="Times New Roman" w:cs="Times New Roman"/>
          <w:color w:val="000000"/>
          <w:sz w:val="24"/>
          <w:szCs w:val="24"/>
          <w:lang w:eastAsia="en-CA"/>
        </w:rPr>
        <w:t>tween mother and father, rais</w:t>
      </w:r>
      <w:r w:rsidR="00D82503" w:rsidRPr="0020712D">
        <w:rPr>
          <w:rFonts w:ascii="Times New Roman" w:eastAsia="Times New Roman" w:hAnsi="Times New Roman" w:cs="Times New Roman"/>
          <w:color w:val="000000"/>
          <w:sz w:val="24"/>
          <w:szCs w:val="24"/>
          <w:lang w:eastAsia="en-CA"/>
        </w:rPr>
        <w:t>ing</w:t>
      </w:r>
      <w:r w:rsidRPr="0020712D">
        <w:rPr>
          <w:rFonts w:ascii="Times New Roman" w:eastAsia="Times New Roman" w:hAnsi="Times New Roman" w:cs="Times New Roman"/>
          <w:color w:val="000000"/>
          <w:sz w:val="24"/>
          <w:szCs w:val="24"/>
          <w:lang w:eastAsia="en-CA"/>
        </w:rPr>
        <w:t xml:space="preserve"> the age of sexual consent, establishing juvenile courts, san</w:t>
      </w:r>
      <w:r w:rsidR="00693A19">
        <w:rPr>
          <w:rFonts w:ascii="Times New Roman" w:eastAsia="Times New Roman" w:hAnsi="Times New Roman" w:cs="Times New Roman"/>
          <w:color w:val="000000"/>
          <w:sz w:val="24"/>
          <w:szCs w:val="24"/>
          <w:lang w:eastAsia="en-CA"/>
        </w:rPr>
        <w:t>ctioning compulsory education, </w:t>
      </w:r>
      <w:r w:rsidRPr="0020712D">
        <w:rPr>
          <w:rFonts w:ascii="Times New Roman" w:eastAsia="Times New Roman" w:hAnsi="Times New Roman" w:cs="Times New Roman"/>
          <w:color w:val="000000"/>
          <w:sz w:val="24"/>
          <w:szCs w:val="24"/>
          <w:lang w:eastAsia="en-CA"/>
        </w:rPr>
        <w:t>and passing child labour laws a</w:t>
      </w:r>
      <w:r w:rsidR="00D82503" w:rsidRPr="0020712D">
        <w:rPr>
          <w:rFonts w:ascii="Times New Roman" w:eastAsia="Times New Roman" w:hAnsi="Times New Roman" w:cs="Times New Roman"/>
          <w:color w:val="000000"/>
          <w:sz w:val="24"/>
          <w:szCs w:val="24"/>
          <w:lang w:eastAsia="en-CA"/>
        </w:rPr>
        <w:t xml:space="preserve">mong other things. </w:t>
      </w:r>
      <w:r w:rsidR="00D17C28">
        <w:rPr>
          <w:rFonts w:ascii="Times New Roman" w:eastAsia="Times New Roman" w:hAnsi="Times New Roman" w:cs="Times New Roman"/>
          <w:color w:val="000000"/>
          <w:sz w:val="24"/>
          <w:szCs w:val="24"/>
          <w:lang w:eastAsia="en-CA"/>
        </w:rPr>
        <w:t>Be</w:t>
      </w:r>
      <w:r w:rsidR="00D17C28" w:rsidRPr="0020712D">
        <w:rPr>
          <w:rFonts w:ascii="Times New Roman" w:eastAsia="Times New Roman" w:hAnsi="Times New Roman" w:cs="Times New Roman"/>
          <w:color w:val="000000"/>
          <w:sz w:val="24"/>
          <w:szCs w:val="24"/>
          <w:lang w:eastAsia="en-CA"/>
        </w:rPr>
        <w:t>y</w:t>
      </w:r>
      <w:r w:rsidR="00D17C28">
        <w:rPr>
          <w:rFonts w:ascii="Times New Roman" w:eastAsia="Times New Roman" w:hAnsi="Times New Roman" w:cs="Times New Roman"/>
          <w:color w:val="000000"/>
          <w:sz w:val="24"/>
          <w:szCs w:val="24"/>
          <w:lang w:eastAsia="en-CA"/>
        </w:rPr>
        <w:t>n</w:t>
      </w:r>
      <w:r w:rsidR="00D17C28" w:rsidRPr="0020712D">
        <w:rPr>
          <w:rFonts w:ascii="Times New Roman" w:eastAsia="Times New Roman" w:hAnsi="Times New Roman" w:cs="Times New Roman"/>
          <w:color w:val="000000"/>
          <w:sz w:val="24"/>
          <w:szCs w:val="24"/>
          <w:lang w:eastAsia="en-CA"/>
        </w:rPr>
        <w:t>on</w:t>
      </w:r>
      <w:r w:rsidR="00D82503" w:rsidRPr="0020712D">
        <w:rPr>
          <w:rFonts w:ascii="Times New Roman" w:eastAsia="Times New Roman" w:hAnsi="Times New Roman" w:cs="Times New Roman"/>
          <w:color w:val="000000"/>
          <w:sz w:val="24"/>
          <w:szCs w:val="24"/>
          <w:lang w:eastAsia="en-CA"/>
        </w:rPr>
        <w:t xml:space="preserve"> argued</w:t>
      </w:r>
      <w:r w:rsidRPr="0020712D">
        <w:rPr>
          <w:rFonts w:ascii="Times New Roman" w:eastAsia="Times New Roman" w:hAnsi="Times New Roman" w:cs="Times New Roman"/>
          <w:color w:val="000000"/>
          <w:sz w:val="24"/>
          <w:szCs w:val="24"/>
          <w:lang w:eastAsia="en-CA"/>
        </w:rPr>
        <w:t xml:space="preserve"> all these came about due to woman's involvement in politics.</w:t>
      </w:r>
      <w:r w:rsidRPr="0020712D">
        <w:rPr>
          <w:rStyle w:val="FootnoteReference"/>
          <w:rFonts w:ascii="Times New Roman" w:eastAsia="Times New Roman" w:hAnsi="Times New Roman" w:cs="Times New Roman"/>
          <w:color w:val="000000"/>
          <w:sz w:val="24"/>
          <w:szCs w:val="24"/>
          <w:lang w:eastAsia="en-CA"/>
        </w:rPr>
        <w:footnoteReference w:id="45"/>
      </w:r>
    </w:p>
    <w:p w14:paraId="13D10A78" w14:textId="77777777" w:rsidR="00CE493E" w:rsidRDefault="00284502"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H</w:t>
      </w:r>
      <w:r w:rsidR="00693A19">
        <w:rPr>
          <w:rFonts w:ascii="Times New Roman" w:eastAsia="Times New Roman" w:hAnsi="Times New Roman" w:cs="Times New Roman"/>
          <w:color w:val="000000"/>
          <w:sz w:val="24"/>
          <w:szCs w:val="24"/>
          <w:lang w:eastAsia="en-CA"/>
        </w:rPr>
        <w:t>owever, the femin</w:t>
      </w:r>
      <w:r w:rsidR="006E5DC1">
        <w:rPr>
          <w:rFonts w:ascii="Times New Roman" w:eastAsia="Times New Roman" w:hAnsi="Times New Roman" w:cs="Times New Roman"/>
          <w:color w:val="000000"/>
          <w:sz w:val="24"/>
          <w:szCs w:val="24"/>
          <w:lang w:eastAsia="en-CA"/>
        </w:rPr>
        <w:t>ist figure of Mother of the Nation</w:t>
      </w:r>
      <w:r w:rsidRPr="0020712D">
        <w:rPr>
          <w:rFonts w:ascii="Times New Roman" w:eastAsia="Times New Roman" w:hAnsi="Times New Roman" w:cs="Times New Roman"/>
          <w:color w:val="000000"/>
          <w:sz w:val="24"/>
          <w:szCs w:val="24"/>
          <w:lang w:eastAsia="en-CA"/>
        </w:rPr>
        <w:t xml:space="preserve"> replaced the New Woman</w:t>
      </w:r>
      <w:r w:rsidR="00853AA1">
        <w:rPr>
          <w:rFonts w:ascii="Times New Roman" w:eastAsia="Times New Roman" w:hAnsi="Times New Roman" w:cs="Times New Roman"/>
          <w:color w:val="000000"/>
          <w:sz w:val="24"/>
          <w:szCs w:val="24"/>
          <w:lang w:eastAsia="en-CA"/>
        </w:rPr>
        <w:t xml:space="preserve"> ideology</w:t>
      </w:r>
      <w:r w:rsidRPr="0020712D">
        <w:rPr>
          <w:rFonts w:ascii="Times New Roman" w:eastAsia="Times New Roman" w:hAnsi="Times New Roman" w:cs="Times New Roman"/>
          <w:color w:val="000000"/>
          <w:sz w:val="24"/>
          <w:szCs w:val="24"/>
          <w:lang w:eastAsia="en-CA"/>
        </w:rPr>
        <w:t>, detracting from the radical elements of feminism, and maintaining the existing sex roles.</w:t>
      </w:r>
      <w:r w:rsidRPr="0020712D">
        <w:rPr>
          <w:rStyle w:val="FootnoteReference"/>
          <w:rFonts w:ascii="Times New Roman" w:eastAsia="Times New Roman" w:hAnsi="Times New Roman" w:cs="Times New Roman"/>
          <w:color w:val="000000"/>
          <w:sz w:val="24"/>
          <w:szCs w:val="24"/>
          <w:lang w:eastAsia="en-CA"/>
        </w:rPr>
        <w:footnoteReference w:id="46"/>
      </w:r>
      <w:r w:rsidRPr="0020712D">
        <w:rPr>
          <w:rFonts w:ascii="Times New Roman" w:eastAsia="Times New Roman" w:hAnsi="Times New Roman" w:cs="Times New Roman"/>
          <w:color w:val="000000"/>
          <w:sz w:val="24"/>
          <w:szCs w:val="24"/>
          <w:lang w:eastAsia="en-CA"/>
        </w:rPr>
        <w:t xml:space="preserve"> </w:t>
      </w:r>
      <w:r w:rsidR="00284342" w:rsidRPr="0020712D">
        <w:rPr>
          <w:rFonts w:ascii="Times New Roman" w:eastAsia="Times New Roman" w:hAnsi="Times New Roman" w:cs="Times New Roman"/>
          <w:color w:val="000000"/>
          <w:sz w:val="24"/>
          <w:szCs w:val="24"/>
          <w:lang w:eastAsia="en-CA"/>
        </w:rPr>
        <w:t>Feminist historian Carol</w:t>
      </w:r>
      <w:r w:rsidRPr="0020712D">
        <w:rPr>
          <w:rFonts w:ascii="Times New Roman" w:eastAsia="Times New Roman" w:hAnsi="Times New Roman" w:cs="Times New Roman"/>
          <w:color w:val="000000"/>
          <w:sz w:val="24"/>
          <w:szCs w:val="24"/>
          <w:lang w:eastAsia="en-CA"/>
        </w:rPr>
        <w:t xml:space="preserve"> </w:t>
      </w:r>
      <w:proofErr w:type="spellStart"/>
      <w:r w:rsidRPr="0020712D">
        <w:rPr>
          <w:rFonts w:ascii="Times New Roman" w:eastAsia="Times New Roman" w:hAnsi="Times New Roman" w:cs="Times New Roman"/>
          <w:color w:val="000000"/>
          <w:sz w:val="24"/>
          <w:szCs w:val="24"/>
          <w:lang w:eastAsia="en-CA"/>
        </w:rPr>
        <w:t>Bacchi</w:t>
      </w:r>
      <w:proofErr w:type="spellEnd"/>
      <w:r w:rsidRPr="0020712D">
        <w:rPr>
          <w:rFonts w:ascii="Times New Roman" w:eastAsia="Times New Roman" w:hAnsi="Times New Roman" w:cs="Times New Roman"/>
          <w:color w:val="000000"/>
          <w:sz w:val="24"/>
          <w:szCs w:val="24"/>
          <w:lang w:eastAsia="en-CA"/>
        </w:rPr>
        <w:t xml:space="preserve"> argues that the suffrage movement in Canada was successful due to its moderate character.</w:t>
      </w:r>
      <w:r w:rsidRPr="0020712D">
        <w:rPr>
          <w:rStyle w:val="FootnoteReference"/>
          <w:rFonts w:ascii="Times New Roman" w:eastAsia="Times New Roman" w:hAnsi="Times New Roman" w:cs="Times New Roman"/>
          <w:color w:val="000000"/>
          <w:sz w:val="24"/>
          <w:szCs w:val="24"/>
          <w:lang w:eastAsia="en-CA"/>
        </w:rPr>
        <w:footnoteReference w:id="47"/>
      </w:r>
      <w:r w:rsidRPr="0020712D">
        <w:rPr>
          <w:rFonts w:ascii="Times New Roman" w:eastAsia="Times New Roman" w:hAnsi="Times New Roman" w:cs="Times New Roman"/>
          <w:color w:val="000000"/>
          <w:sz w:val="24"/>
          <w:szCs w:val="24"/>
          <w:lang w:eastAsia="en-CA"/>
        </w:rPr>
        <w:t xml:space="preserve"> Furthermore, like </w:t>
      </w:r>
      <w:r w:rsidRPr="0020712D">
        <w:rPr>
          <w:rFonts w:ascii="Times New Roman" w:hAnsi="Times New Roman" w:cs="Times New Roman"/>
          <w:sz w:val="24"/>
          <w:szCs w:val="24"/>
        </w:rPr>
        <w:t xml:space="preserve">eugenicists and most </w:t>
      </w:r>
      <w:r w:rsidRPr="0020712D">
        <w:rPr>
          <w:rFonts w:ascii="Times New Roman" w:eastAsia="Times New Roman" w:hAnsi="Times New Roman" w:cs="Times New Roman"/>
          <w:color w:val="000000"/>
          <w:sz w:val="24"/>
          <w:szCs w:val="24"/>
          <w:lang w:eastAsia="en-CA"/>
        </w:rPr>
        <w:t xml:space="preserve">suffrage groups, maternal feminists were largely middle-class, </w:t>
      </w:r>
      <w:r w:rsidR="00693A19">
        <w:rPr>
          <w:rFonts w:ascii="Times New Roman" w:eastAsia="Times New Roman" w:hAnsi="Times New Roman" w:cs="Times New Roman"/>
          <w:color w:val="000000"/>
          <w:sz w:val="24"/>
          <w:szCs w:val="24"/>
          <w:lang w:eastAsia="en-CA"/>
        </w:rPr>
        <w:t xml:space="preserve">of </w:t>
      </w:r>
      <w:r w:rsidRPr="0020712D">
        <w:rPr>
          <w:rFonts w:ascii="Times New Roman" w:eastAsia="Times New Roman" w:hAnsi="Times New Roman" w:cs="Times New Roman"/>
          <w:color w:val="000000"/>
          <w:sz w:val="24"/>
          <w:szCs w:val="24"/>
          <w:lang w:eastAsia="en-CA"/>
        </w:rPr>
        <w:t xml:space="preserve">Christian religion and they </w:t>
      </w:r>
      <w:r w:rsidRPr="0020712D">
        <w:rPr>
          <w:rFonts w:ascii="Times New Roman" w:hAnsi="Times New Roman" w:cs="Times New Roman"/>
          <w:sz w:val="24"/>
          <w:szCs w:val="24"/>
        </w:rPr>
        <w:t>saw the p</w:t>
      </w:r>
      <w:r w:rsidR="008A5FA4">
        <w:rPr>
          <w:rFonts w:ascii="Times New Roman" w:hAnsi="Times New Roman" w:cs="Times New Roman"/>
          <w:sz w:val="24"/>
          <w:szCs w:val="24"/>
        </w:rPr>
        <w:t>ower of motherhood</w:t>
      </w:r>
      <w:r w:rsidRPr="0020712D">
        <w:rPr>
          <w:rFonts w:ascii="Times New Roman" w:hAnsi="Times New Roman" w:cs="Times New Roman"/>
          <w:sz w:val="24"/>
          <w:szCs w:val="24"/>
        </w:rPr>
        <w:t xml:space="preserve"> according to class, racial, and ethnic divides. </w:t>
      </w:r>
      <w:r w:rsidRPr="0020712D">
        <w:rPr>
          <w:rFonts w:ascii="Times New Roman" w:eastAsia="Times New Roman" w:hAnsi="Times New Roman" w:cs="Times New Roman"/>
          <w:color w:val="000000"/>
          <w:sz w:val="24"/>
          <w:szCs w:val="24"/>
          <w:lang w:eastAsia="en-CA"/>
        </w:rPr>
        <w:t>Their political desires were based on u</w:t>
      </w:r>
      <w:r w:rsidR="008A5FA4">
        <w:rPr>
          <w:rFonts w:ascii="Times New Roman" w:eastAsia="Times New Roman" w:hAnsi="Times New Roman" w:cs="Times New Roman"/>
          <w:color w:val="000000"/>
          <w:sz w:val="24"/>
          <w:szCs w:val="24"/>
          <w:lang w:eastAsia="en-CA"/>
        </w:rPr>
        <w:t xml:space="preserve">pholding the status quo of the </w:t>
      </w:r>
      <w:r w:rsidRPr="0020712D">
        <w:rPr>
          <w:rFonts w:ascii="Times New Roman" w:eastAsia="Times New Roman" w:hAnsi="Times New Roman" w:cs="Times New Roman"/>
          <w:color w:val="000000"/>
          <w:sz w:val="24"/>
          <w:szCs w:val="24"/>
          <w:lang w:eastAsia="en-CA"/>
        </w:rPr>
        <w:t xml:space="preserve">race and they gained much support from those who previously opposed feminism. Maternal feminists also gained support from other feminist groups. After all, </w:t>
      </w:r>
      <w:r w:rsidR="00734ED4" w:rsidRPr="0020712D">
        <w:rPr>
          <w:rFonts w:ascii="Times New Roman" w:eastAsia="Times New Roman" w:hAnsi="Times New Roman" w:cs="Times New Roman"/>
          <w:color w:val="000000"/>
          <w:sz w:val="24"/>
          <w:szCs w:val="24"/>
          <w:lang w:eastAsia="en-CA"/>
        </w:rPr>
        <w:t xml:space="preserve">the </w:t>
      </w:r>
      <w:r w:rsidRPr="0020712D">
        <w:rPr>
          <w:rFonts w:ascii="Times New Roman" w:eastAsia="Times New Roman" w:hAnsi="Times New Roman" w:cs="Times New Roman"/>
          <w:color w:val="000000"/>
          <w:sz w:val="24"/>
          <w:szCs w:val="24"/>
          <w:lang w:eastAsia="en-CA"/>
        </w:rPr>
        <w:t>New Woman and maternal feminists wanted the same things - equal rights, suffrage, education, and social reform – it was only their approaches and ideologies behind their approaches that differed.</w:t>
      </w:r>
      <w:r w:rsidRPr="0020712D">
        <w:rPr>
          <w:rStyle w:val="FootnoteReference"/>
          <w:rFonts w:ascii="Times New Roman" w:eastAsia="Times New Roman" w:hAnsi="Times New Roman" w:cs="Times New Roman"/>
          <w:color w:val="000000"/>
          <w:sz w:val="24"/>
          <w:szCs w:val="24"/>
          <w:lang w:eastAsia="en-CA"/>
        </w:rPr>
        <w:footnoteReference w:id="48"/>
      </w:r>
      <w:r w:rsidRPr="0020712D">
        <w:rPr>
          <w:rFonts w:ascii="Times New Roman" w:eastAsia="Times New Roman" w:hAnsi="Times New Roman" w:cs="Times New Roman"/>
          <w:color w:val="000000"/>
          <w:sz w:val="24"/>
          <w:szCs w:val="24"/>
          <w:lang w:eastAsia="en-CA"/>
        </w:rPr>
        <w:t xml:space="preserve"> </w:t>
      </w:r>
      <w:r w:rsidRPr="0020712D">
        <w:rPr>
          <w:rFonts w:ascii="Times New Roman" w:hAnsi="Times New Roman" w:cs="Times New Roman"/>
          <w:sz w:val="24"/>
          <w:szCs w:val="24"/>
        </w:rPr>
        <w:t>It seems that many Canadians would have agreed when</w:t>
      </w:r>
      <w:r w:rsidR="005C6EFF" w:rsidRPr="0020712D">
        <w:rPr>
          <w:rFonts w:ascii="Times New Roman" w:hAnsi="Times New Roman" w:cs="Times New Roman"/>
          <w:sz w:val="24"/>
          <w:szCs w:val="24"/>
        </w:rPr>
        <w:t xml:space="preserve"> Francis </w:t>
      </w:r>
      <w:r w:rsidR="005C6EFF" w:rsidRPr="0020712D">
        <w:rPr>
          <w:rFonts w:ascii="Times New Roman" w:hAnsi="Times New Roman" w:cs="Times New Roman"/>
          <w:sz w:val="24"/>
          <w:szCs w:val="24"/>
        </w:rPr>
        <w:lastRenderedPageBreak/>
        <w:t>Marion Beynon in</w:t>
      </w:r>
      <w:r w:rsidRPr="0020712D">
        <w:rPr>
          <w:rFonts w:ascii="Times New Roman" w:hAnsi="Times New Roman" w:cs="Times New Roman"/>
          <w:sz w:val="24"/>
          <w:szCs w:val="24"/>
        </w:rPr>
        <w:t xml:space="preserve"> </w:t>
      </w:r>
      <w:r w:rsidR="00685F5D">
        <w:rPr>
          <w:rFonts w:ascii="Times New Roman" w:hAnsi="Times New Roman" w:cs="Times New Roman"/>
          <w:i/>
          <w:sz w:val="24"/>
          <w:szCs w:val="24"/>
        </w:rPr>
        <w:t>The Grain Grower</w:t>
      </w:r>
      <w:r w:rsidRPr="0020712D">
        <w:rPr>
          <w:rFonts w:ascii="Times New Roman" w:hAnsi="Times New Roman" w:cs="Times New Roman"/>
          <w:i/>
          <w:sz w:val="24"/>
          <w:szCs w:val="24"/>
        </w:rPr>
        <w:t>s</w:t>
      </w:r>
      <w:r w:rsidR="00685F5D">
        <w:rPr>
          <w:rFonts w:ascii="Times New Roman" w:hAnsi="Times New Roman" w:cs="Times New Roman"/>
          <w:i/>
          <w:sz w:val="24"/>
          <w:szCs w:val="24"/>
        </w:rPr>
        <w:t>’</w:t>
      </w:r>
      <w:r w:rsidRPr="0020712D">
        <w:rPr>
          <w:rFonts w:ascii="Times New Roman" w:hAnsi="Times New Roman" w:cs="Times New Roman"/>
          <w:i/>
          <w:sz w:val="24"/>
          <w:szCs w:val="24"/>
        </w:rPr>
        <w:t xml:space="preserve"> Guide </w:t>
      </w:r>
      <w:r w:rsidR="005C6EFF" w:rsidRPr="0020712D">
        <w:rPr>
          <w:rFonts w:ascii="Times New Roman" w:hAnsi="Times New Roman" w:cs="Times New Roman"/>
          <w:sz w:val="24"/>
          <w:szCs w:val="24"/>
        </w:rPr>
        <w:t>assured her</w:t>
      </w:r>
      <w:r w:rsidRPr="0020712D">
        <w:rPr>
          <w:rFonts w:ascii="Times New Roman" w:hAnsi="Times New Roman" w:cs="Times New Roman"/>
          <w:sz w:val="24"/>
          <w:szCs w:val="24"/>
        </w:rPr>
        <w:t xml:space="preserve"> readers that </w:t>
      </w:r>
      <w:r w:rsidRPr="0020712D">
        <w:rPr>
          <w:rFonts w:ascii="Times New Roman" w:eastAsia="Times New Roman" w:hAnsi="Times New Roman" w:cs="Times New Roman"/>
          <w:color w:val="000000"/>
          <w:sz w:val="24"/>
          <w:szCs w:val="24"/>
          <w:lang w:eastAsia="en-CA"/>
        </w:rPr>
        <w:t>"the instinct for motherhood is primal, and professional work, university life even - even the ballots are not going to change it."</w:t>
      </w:r>
      <w:r w:rsidRPr="0020712D">
        <w:rPr>
          <w:rStyle w:val="FootnoteReference"/>
          <w:rFonts w:ascii="Times New Roman" w:eastAsia="Times New Roman" w:hAnsi="Times New Roman" w:cs="Times New Roman"/>
          <w:color w:val="000000"/>
          <w:sz w:val="24"/>
          <w:szCs w:val="24"/>
          <w:lang w:eastAsia="en-CA"/>
        </w:rPr>
        <w:footnoteReference w:id="49"/>
      </w:r>
      <w:r w:rsidRPr="0020712D">
        <w:rPr>
          <w:rFonts w:ascii="Times New Roman" w:eastAsia="Times New Roman" w:hAnsi="Times New Roman" w:cs="Times New Roman"/>
          <w:color w:val="000000"/>
          <w:sz w:val="24"/>
          <w:szCs w:val="24"/>
          <w:lang w:eastAsia="en-CA"/>
        </w:rPr>
        <w:t xml:space="preserve">  </w:t>
      </w:r>
    </w:p>
    <w:p w14:paraId="558B67FF" w14:textId="77777777" w:rsidR="00FB60C8" w:rsidRDefault="00FB60C8" w:rsidP="00693D86">
      <w:pPr>
        <w:spacing w:after="0" w:line="480" w:lineRule="auto"/>
        <w:rPr>
          <w:rFonts w:ascii="Times New Roman" w:eastAsia="Times New Roman" w:hAnsi="Times New Roman" w:cs="Times New Roman"/>
          <w:color w:val="000000"/>
          <w:sz w:val="24"/>
          <w:szCs w:val="24"/>
          <w:u w:val="single"/>
          <w:lang w:eastAsia="en-CA"/>
        </w:rPr>
      </w:pPr>
    </w:p>
    <w:p w14:paraId="602189A3" w14:textId="77777777" w:rsidR="00CE493E" w:rsidRDefault="00CE493E" w:rsidP="00693D86">
      <w:pPr>
        <w:spacing w:after="0" w:line="480" w:lineRule="auto"/>
        <w:rPr>
          <w:rFonts w:ascii="Times New Roman" w:eastAsia="Times New Roman" w:hAnsi="Times New Roman" w:cs="Times New Roman"/>
          <w:color w:val="000000"/>
          <w:sz w:val="24"/>
          <w:szCs w:val="24"/>
          <w:u w:val="single"/>
          <w:lang w:eastAsia="en-CA"/>
        </w:rPr>
      </w:pPr>
      <w:r>
        <w:rPr>
          <w:rFonts w:ascii="Times New Roman" w:eastAsia="Times New Roman" w:hAnsi="Times New Roman" w:cs="Times New Roman"/>
          <w:color w:val="000000"/>
          <w:sz w:val="24"/>
          <w:szCs w:val="24"/>
          <w:u w:val="single"/>
          <w:lang w:eastAsia="en-CA"/>
        </w:rPr>
        <w:t xml:space="preserve">The Campaign for </w:t>
      </w:r>
      <w:r w:rsidRPr="00693A19">
        <w:rPr>
          <w:rFonts w:ascii="Times New Roman" w:eastAsia="Times New Roman" w:hAnsi="Times New Roman" w:cs="Times New Roman"/>
          <w:color w:val="000000"/>
          <w:sz w:val="24"/>
          <w:szCs w:val="24"/>
          <w:u w:val="single"/>
          <w:lang w:eastAsia="en-CA"/>
        </w:rPr>
        <w:t>Health an</w:t>
      </w:r>
      <w:r>
        <w:rPr>
          <w:rFonts w:ascii="Times New Roman" w:eastAsia="Times New Roman" w:hAnsi="Times New Roman" w:cs="Times New Roman"/>
          <w:color w:val="000000"/>
          <w:sz w:val="24"/>
          <w:szCs w:val="24"/>
          <w:u w:val="single"/>
          <w:lang w:eastAsia="en-CA"/>
        </w:rPr>
        <w:t>d Medical Services</w:t>
      </w:r>
    </w:p>
    <w:p w14:paraId="01AA108E" w14:textId="77777777" w:rsidR="00B63E77" w:rsidRPr="0020712D" w:rsidRDefault="00734ED4"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 xml:space="preserve">Motherhood became a national topic. </w:t>
      </w:r>
      <w:r w:rsidRPr="0020712D">
        <w:rPr>
          <w:rFonts w:ascii="Times New Roman" w:hAnsi="Times New Roman" w:cs="Times New Roman"/>
          <w:sz w:val="24"/>
          <w:szCs w:val="24"/>
        </w:rPr>
        <w:t>Prior to the fear of a declining race, motherhood and birth were natural, private spheres of life. With the advent of this fear, motherhood and birth became medicalized and shifted into the public sphere.</w:t>
      </w:r>
      <w:r w:rsidRPr="0020712D">
        <w:rPr>
          <w:rStyle w:val="FootnoteReference"/>
          <w:rFonts w:ascii="Times New Roman" w:hAnsi="Times New Roman" w:cs="Times New Roman"/>
          <w:sz w:val="24"/>
          <w:szCs w:val="24"/>
        </w:rPr>
        <w:footnoteReference w:id="50"/>
      </w:r>
      <w:r w:rsidRPr="0020712D">
        <w:rPr>
          <w:rFonts w:ascii="Times New Roman" w:hAnsi="Times New Roman" w:cs="Times New Roman"/>
          <w:sz w:val="24"/>
          <w:szCs w:val="24"/>
        </w:rPr>
        <w:t xml:space="preserve"> </w:t>
      </w:r>
      <w:r w:rsidRPr="0020712D">
        <w:rPr>
          <w:rFonts w:ascii="Times New Roman" w:eastAsia="Times New Roman" w:hAnsi="Times New Roman" w:cs="Times New Roman"/>
          <w:color w:val="000000"/>
          <w:sz w:val="24"/>
          <w:szCs w:val="24"/>
          <w:lang w:eastAsia="en-CA"/>
        </w:rPr>
        <w:t>The state took a particular interest in the advancement of the British population in promoting</w:t>
      </w:r>
      <w:r w:rsidR="00CE493E">
        <w:rPr>
          <w:rFonts w:ascii="Times New Roman" w:eastAsia="Times New Roman" w:hAnsi="Times New Roman" w:cs="Times New Roman"/>
          <w:color w:val="000000"/>
          <w:sz w:val="24"/>
          <w:szCs w:val="24"/>
          <w:lang w:eastAsia="en-CA"/>
        </w:rPr>
        <w:t xml:space="preserve"> white, middle-class, Anglo-Protestant</w:t>
      </w:r>
      <w:r w:rsidRPr="0020712D">
        <w:rPr>
          <w:rFonts w:ascii="Times New Roman" w:eastAsia="Times New Roman" w:hAnsi="Times New Roman" w:cs="Times New Roman"/>
          <w:color w:val="000000"/>
          <w:sz w:val="24"/>
          <w:szCs w:val="24"/>
          <w:lang w:eastAsia="en-CA"/>
        </w:rPr>
        <w:t xml:space="preserve"> women and families to reproduce. However, the maternal feminist claim on motherhood went much further than simply repopulating the British breed. Feminists, using their hei</w:t>
      </w:r>
      <w:r w:rsidR="008A5FA4">
        <w:rPr>
          <w:rFonts w:ascii="Times New Roman" w:eastAsia="Times New Roman" w:hAnsi="Times New Roman" w:cs="Times New Roman"/>
          <w:color w:val="000000"/>
          <w:sz w:val="24"/>
          <w:szCs w:val="24"/>
          <w:lang w:eastAsia="en-CA"/>
        </w:rPr>
        <w:t>ghtened status in society, continued their</w:t>
      </w:r>
      <w:r w:rsidRPr="0020712D">
        <w:rPr>
          <w:rFonts w:ascii="Times New Roman" w:eastAsia="Times New Roman" w:hAnsi="Times New Roman" w:cs="Times New Roman"/>
          <w:color w:val="000000"/>
          <w:sz w:val="24"/>
          <w:szCs w:val="24"/>
          <w:lang w:eastAsia="en-CA"/>
        </w:rPr>
        <w:t xml:space="preserve"> campaign for improved infant and maternal health.</w:t>
      </w:r>
      <w:r w:rsidRPr="0020712D">
        <w:rPr>
          <w:rStyle w:val="FootnoteReference"/>
          <w:rFonts w:ascii="Times New Roman" w:eastAsia="Times New Roman" w:hAnsi="Times New Roman" w:cs="Times New Roman"/>
          <w:color w:val="000000"/>
          <w:sz w:val="24"/>
          <w:szCs w:val="24"/>
          <w:lang w:eastAsia="en-CA"/>
        </w:rPr>
        <w:footnoteReference w:id="51"/>
      </w:r>
      <w:r w:rsidRPr="0020712D">
        <w:rPr>
          <w:rFonts w:ascii="Times New Roman" w:eastAsia="Times New Roman" w:hAnsi="Times New Roman" w:cs="Times New Roman"/>
          <w:color w:val="000000"/>
          <w:sz w:val="24"/>
          <w:szCs w:val="24"/>
          <w:lang w:eastAsia="en-CA"/>
        </w:rPr>
        <w:t xml:space="preserve"> The federal government established the Department of Health in 1919 and began distributing public health booklets to future and expecting mothers. These books were commonly called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and were distributed nation-wide free of charge. Written by Helen MacMurchy, eugenicist and feminist,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gave advice on everything from arranging doctor’s visits to cooking for the family to keeping a clean home.  The most popular of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was </w:t>
      </w:r>
      <w:r w:rsidRPr="0020712D">
        <w:rPr>
          <w:rFonts w:ascii="Times New Roman" w:eastAsia="Times New Roman" w:hAnsi="Times New Roman" w:cs="Times New Roman"/>
          <w:i/>
          <w:color w:val="000000"/>
          <w:sz w:val="24"/>
          <w:szCs w:val="24"/>
          <w:lang w:eastAsia="en-CA"/>
        </w:rPr>
        <w:t xml:space="preserve">The Canadian Mother’s Book </w:t>
      </w:r>
      <w:r w:rsidRPr="0020712D">
        <w:rPr>
          <w:rFonts w:ascii="Times New Roman" w:eastAsia="Times New Roman" w:hAnsi="Times New Roman" w:cs="Times New Roman"/>
          <w:color w:val="000000"/>
          <w:sz w:val="24"/>
          <w:szCs w:val="24"/>
          <w:lang w:eastAsia="en-CA"/>
        </w:rPr>
        <w:t>(1925)</w:t>
      </w:r>
      <w:r w:rsidRPr="0020712D">
        <w:rPr>
          <w:rFonts w:ascii="Times New Roman" w:eastAsia="Times New Roman" w:hAnsi="Times New Roman" w:cs="Times New Roman"/>
          <w:i/>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in which MacMurchy claimed "No national service is greater or better than the work of the Mother in her own home."</w:t>
      </w:r>
      <w:r w:rsidRPr="0020712D">
        <w:rPr>
          <w:rStyle w:val="FootnoteReference"/>
          <w:rFonts w:ascii="Times New Roman" w:eastAsia="Times New Roman" w:hAnsi="Times New Roman" w:cs="Times New Roman"/>
          <w:color w:val="000000"/>
          <w:sz w:val="24"/>
          <w:szCs w:val="24"/>
          <w:lang w:eastAsia="en-CA"/>
        </w:rPr>
        <w:footnoteReference w:id="52"/>
      </w:r>
      <w:r w:rsidRPr="0020712D">
        <w:rPr>
          <w:rFonts w:ascii="Times New Roman" w:eastAsia="Times New Roman" w:hAnsi="Times New Roman" w:cs="Times New Roman"/>
          <w:color w:val="000000"/>
          <w:sz w:val="24"/>
          <w:szCs w:val="24"/>
          <w:lang w:eastAsia="en-CA"/>
        </w:rPr>
        <w:t xml:space="preserve">  </w:t>
      </w:r>
    </w:p>
    <w:p w14:paraId="7449BEFF" w14:textId="77777777" w:rsidR="00DB0A41" w:rsidRPr="0020712D" w:rsidRDefault="00453356"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lastRenderedPageBreak/>
        <w:t xml:space="preserve">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were the eugenics movement’s most insidious tool.  Eugenics was more than a scientific movement; it tied in with middle-class moral reform that was widely supported and promoted by maternal feminists.</w:t>
      </w:r>
      <w:r w:rsidRPr="0020712D">
        <w:rPr>
          <w:rStyle w:val="FootnoteReference"/>
          <w:rFonts w:ascii="Times New Roman" w:eastAsia="Times New Roman" w:hAnsi="Times New Roman" w:cs="Times New Roman"/>
          <w:color w:val="000000"/>
          <w:sz w:val="24"/>
          <w:szCs w:val="24"/>
          <w:lang w:eastAsia="en-CA"/>
        </w:rPr>
        <w:footnoteReference w:id="53"/>
      </w:r>
      <w:r w:rsidRPr="0020712D">
        <w:rPr>
          <w:rFonts w:ascii="Times New Roman" w:eastAsia="Times New Roman" w:hAnsi="Times New Roman" w:cs="Times New Roman"/>
          <w:color w:val="000000"/>
          <w:sz w:val="24"/>
          <w:szCs w:val="24"/>
          <w:lang w:eastAsia="en-CA"/>
        </w:rPr>
        <w:t xml:space="preserve"> After WWI, eugenicists believed the problem </w:t>
      </w:r>
      <w:r w:rsidR="008A5FA4">
        <w:rPr>
          <w:rFonts w:ascii="Times New Roman" w:eastAsia="Times New Roman" w:hAnsi="Times New Roman" w:cs="Times New Roman"/>
          <w:color w:val="000000"/>
          <w:sz w:val="24"/>
          <w:szCs w:val="24"/>
          <w:lang w:eastAsia="en-CA"/>
        </w:rPr>
        <w:t xml:space="preserve">of race degeneration </w:t>
      </w:r>
      <w:r w:rsidRPr="0020712D">
        <w:rPr>
          <w:rFonts w:ascii="Times New Roman" w:eastAsia="Times New Roman" w:hAnsi="Times New Roman" w:cs="Times New Roman"/>
          <w:color w:val="000000"/>
          <w:sz w:val="24"/>
          <w:szCs w:val="24"/>
          <w:lang w:eastAsia="en-CA"/>
        </w:rPr>
        <w:t>was internal and require</w:t>
      </w:r>
      <w:r w:rsidR="008A5FA4">
        <w:rPr>
          <w:rFonts w:ascii="Times New Roman" w:eastAsia="Times New Roman" w:hAnsi="Times New Roman" w:cs="Times New Roman"/>
          <w:color w:val="000000"/>
          <w:sz w:val="24"/>
          <w:szCs w:val="24"/>
          <w:lang w:eastAsia="en-CA"/>
        </w:rPr>
        <w:t>d</w:t>
      </w:r>
      <w:r w:rsidRPr="0020712D">
        <w:rPr>
          <w:rFonts w:ascii="Times New Roman" w:eastAsia="Times New Roman" w:hAnsi="Times New Roman" w:cs="Times New Roman"/>
          <w:color w:val="000000"/>
          <w:sz w:val="24"/>
          <w:szCs w:val="24"/>
          <w:lang w:eastAsia="en-CA"/>
        </w:rPr>
        <w:t xml:space="preserve"> more than simply reproducing, but focused on racial improvement through education.</w:t>
      </w:r>
      <w:r w:rsidRPr="0020712D">
        <w:rPr>
          <w:rStyle w:val="FootnoteReference"/>
          <w:rFonts w:ascii="Times New Roman" w:eastAsia="Times New Roman" w:hAnsi="Times New Roman" w:cs="Times New Roman"/>
          <w:color w:val="000000"/>
          <w:sz w:val="24"/>
          <w:szCs w:val="24"/>
          <w:lang w:eastAsia="en-CA"/>
        </w:rPr>
        <w:footnoteReference w:id="54"/>
      </w:r>
      <w:r w:rsidRPr="0020712D">
        <w:rPr>
          <w:rFonts w:ascii="Times New Roman" w:eastAsia="Times New Roman" w:hAnsi="Times New Roman" w:cs="Times New Roman"/>
          <w:color w:val="000000"/>
          <w:sz w:val="24"/>
          <w:szCs w:val="24"/>
          <w:lang w:eastAsia="en-CA"/>
        </w:rPr>
        <w:t xml:space="preserve"> </w:t>
      </w:r>
      <w:r w:rsidR="00734ED4" w:rsidRPr="0020712D">
        <w:rPr>
          <w:rFonts w:ascii="Times New Roman" w:eastAsia="Times New Roman" w:hAnsi="Times New Roman" w:cs="Times New Roman"/>
          <w:color w:val="000000"/>
          <w:sz w:val="24"/>
          <w:szCs w:val="24"/>
          <w:lang w:eastAsia="en-CA"/>
        </w:rPr>
        <w:t xml:space="preserve">The </w:t>
      </w:r>
      <w:r w:rsidR="00734ED4" w:rsidRPr="0020712D">
        <w:rPr>
          <w:rFonts w:ascii="Times New Roman" w:eastAsia="Times New Roman" w:hAnsi="Times New Roman" w:cs="Times New Roman"/>
          <w:i/>
          <w:color w:val="000000"/>
          <w:sz w:val="24"/>
          <w:szCs w:val="24"/>
          <w:lang w:eastAsia="en-CA"/>
        </w:rPr>
        <w:t xml:space="preserve">Canadian Mother’s Book </w:t>
      </w:r>
      <w:r w:rsidR="00734ED4" w:rsidRPr="0020712D">
        <w:rPr>
          <w:rFonts w:ascii="Times New Roman" w:eastAsia="Times New Roman" w:hAnsi="Times New Roman" w:cs="Times New Roman"/>
          <w:color w:val="000000"/>
          <w:sz w:val="24"/>
          <w:szCs w:val="24"/>
          <w:lang w:eastAsia="en-CA"/>
        </w:rPr>
        <w:t>was cons</w:t>
      </w:r>
      <w:r w:rsidR="00D82503" w:rsidRPr="0020712D">
        <w:rPr>
          <w:rFonts w:ascii="Times New Roman" w:eastAsia="Times New Roman" w:hAnsi="Times New Roman" w:cs="Times New Roman"/>
          <w:color w:val="000000"/>
          <w:sz w:val="24"/>
          <w:szCs w:val="24"/>
          <w:lang w:eastAsia="en-CA"/>
        </w:rPr>
        <w:t>idered the official</w:t>
      </w:r>
      <w:r w:rsidR="00734ED4" w:rsidRPr="0020712D">
        <w:rPr>
          <w:rFonts w:ascii="Times New Roman" w:eastAsia="Times New Roman" w:hAnsi="Times New Roman" w:cs="Times New Roman"/>
          <w:color w:val="000000"/>
          <w:sz w:val="24"/>
          <w:szCs w:val="24"/>
          <w:lang w:eastAsia="en-CA"/>
        </w:rPr>
        <w:t xml:space="preserve"> advice </w:t>
      </w:r>
      <w:r w:rsidR="00D82503" w:rsidRPr="0020712D">
        <w:rPr>
          <w:rFonts w:ascii="Times New Roman" w:eastAsia="Times New Roman" w:hAnsi="Times New Roman" w:cs="Times New Roman"/>
          <w:color w:val="000000"/>
          <w:sz w:val="24"/>
          <w:szCs w:val="24"/>
          <w:lang w:eastAsia="en-CA"/>
        </w:rPr>
        <w:t xml:space="preserve">booklet </w:t>
      </w:r>
      <w:r w:rsidR="00734ED4" w:rsidRPr="0020712D">
        <w:rPr>
          <w:rFonts w:ascii="Times New Roman" w:eastAsia="Times New Roman" w:hAnsi="Times New Roman" w:cs="Times New Roman"/>
          <w:color w:val="000000"/>
          <w:sz w:val="24"/>
          <w:szCs w:val="24"/>
          <w:lang w:eastAsia="en-CA"/>
        </w:rPr>
        <w:t xml:space="preserve">for Canadian mothers. The title of the book is important; when examining the </w:t>
      </w:r>
      <w:r w:rsidR="00CE493E" w:rsidRPr="0020712D">
        <w:rPr>
          <w:rFonts w:ascii="Times New Roman" w:eastAsia="Times New Roman" w:hAnsi="Times New Roman" w:cs="Times New Roman"/>
          <w:color w:val="000000"/>
          <w:sz w:val="24"/>
          <w:szCs w:val="24"/>
          <w:lang w:eastAsia="en-CA"/>
        </w:rPr>
        <w:t>content,</w:t>
      </w:r>
      <w:r w:rsidR="00734ED4" w:rsidRPr="0020712D">
        <w:rPr>
          <w:rFonts w:ascii="Times New Roman" w:eastAsia="Times New Roman" w:hAnsi="Times New Roman" w:cs="Times New Roman"/>
          <w:color w:val="000000"/>
          <w:sz w:val="24"/>
          <w:szCs w:val="24"/>
          <w:lang w:eastAsia="en-CA"/>
        </w:rPr>
        <w:t xml:space="preserve"> it is clear that these books were produced with the intention of teaching immigrants how to be </w:t>
      </w:r>
      <w:r w:rsidR="00734ED4" w:rsidRPr="0020712D">
        <w:rPr>
          <w:rFonts w:ascii="Times New Roman" w:eastAsia="Times New Roman" w:hAnsi="Times New Roman" w:cs="Times New Roman"/>
          <w:i/>
          <w:color w:val="000000"/>
          <w:sz w:val="24"/>
          <w:szCs w:val="24"/>
          <w:lang w:eastAsia="en-CA"/>
        </w:rPr>
        <w:t>Canadian</w:t>
      </w:r>
      <w:r w:rsidR="00734ED4" w:rsidRPr="0020712D">
        <w:rPr>
          <w:rFonts w:ascii="Times New Roman" w:eastAsia="Times New Roman" w:hAnsi="Times New Roman" w:cs="Times New Roman"/>
          <w:color w:val="000000"/>
          <w:sz w:val="24"/>
          <w:szCs w:val="24"/>
          <w:lang w:eastAsia="en-CA"/>
        </w:rPr>
        <w:t xml:space="preserve"> in </w:t>
      </w:r>
      <w:r w:rsidR="006D5122" w:rsidRPr="0020712D">
        <w:rPr>
          <w:rFonts w:ascii="Times New Roman" w:eastAsia="Times New Roman" w:hAnsi="Times New Roman" w:cs="Times New Roman"/>
          <w:color w:val="000000"/>
          <w:sz w:val="24"/>
          <w:szCs w:val="24"/>
          <w:lang w:eastAsia="en-CA"/>
        </w:rPr>
        <w:t xml:space="preserve">parenting, cleaning, cooking and any other topics covered in these books. The </w:t>
      </w:r>
      <w:r w:rsidR="006D5122" w:rsidRPr="0020712D">
        <w:rPr>
          <w:rFonts w:ascii="Times New Roman" w:eastAsia="Times New Roman" w:hAnsi="Times New Roman" w:cs="Times New Roman"/>
          <w:i/>
          <w:color w:val="000000"/>
          <w:sz w:val="24"/>
          <w:szCs w:val="24"/>
          <w:lang w:eastAsia="en-CA"/>
        </w:rPr>
        <w:t>Blue Books</w:t>
      </w:r>
      <w:r w:rsidR="006D5122" w:rsidRPr="0020712D">
        <w:rPr>
          <w:rFonts w:ascii="Times New Roman" w:eastAsia="Times New Roman" w:hAnsi="Times New Roman" w:cs="Times New Roman"/>
          <w:color w:val="000000"/>
          <w:sz w:val="24"/>
          <w:szCs w:val="24"/>
          <w:lang w:eastAsia="en-CA"/>
        </w:rPr>
        <w:t xml:space="preserve"> were not only intended to keep the British population well sto</w:t>
      </w:r>
      <w:r w:rsidR="0053764D" w:rsidRPr="0020712D">
        <w:rPr>
          <w:rFonts w:ascii="Times New Roman" w:eastAsia="Times New Roman" w:hAnsi="Times New Roman" w:cs="Times New Roman"/>
          <w:color w:val="000000"/>
          <w:sz w:val="24"/>
          <w:szCs w:val="24"/>
          <w:lang w:eastAsia="en-CA"/>
        </w:rPr>
        <w:t>c</w:t>
      </w:r>
      <w:r w:rsidR="006D5122" w:rsidRPr="0020712D">
        <w:rPr>
          <w:rFonts w:ascii="Times New Roman" w:eastAsia="Times New Roman" w:hAnsi="Times New Roman" w:cs="Times New Roman"/>
          <w:color w:val="000000"/>
          <w:sz w:val="24"/>
          <w:szCs w:val="24"/>
          <w:lang w:eastAsia="en-CA"/>
        </w:rPr>
        <w:t xml:space="preserve">ked, but they were also intended to teach the non-British population how to best maintain a house and family in a moral way. </w:t>
      </w:r>
      <w:r w:rsidRPr="0020712D">
        <w:rPr>
          <w:rFonts w:ascii="Times New Roman" w:eastAsia="Times New Roman" w:hAnsi="Times New Roman" w:cs="Times New Roman"/>
          <w:color w:val="000000"/>
          <w:sz w:val="24"/>
          <w:szCs w:val="24"/>
          <w:lang w:eastAsia="en-CA"/>
        </w:rPr>
        <w:t xml:space="preserve">Aside from pregnancy and childcare,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also targeted immigrant groups with pamphlets titled </w:t>
      </w:r>
      <w:r w:rsidRPr="0020712D">
        <w:rPr>
          <w:rFonts w:ascii="Times New Roman" w:eastAsia="Times New Roman" w:hAnsi="Times New Roman" w:cs="Times New Roman"/>
          <w:i/>
          <w:color w:val="000000"/>
          <w:sz w:val="24"/>
          <w:szCs w:val="24"/>
          <w:lang w:eastAsia="en-CA"/>
        </w:rPr>
        <w:t>How We Cook in Canada</w:t>
      </w:r>
      <w:r w:rsidRPr="0020712D">
        <w:rPr>
          <w:rFonts w:ascii="Times New Roman" w:eastAsia="Times New Roman" w:hAnsi="Times New Roman" w:cs="Times New Roman"/>
          <w:color w:val="000000"/>
          <w:sz w:val="24"/>
          <w:szCs w:val="24"/>
          <w:lang w:eastAsia="en-CA"/>
        </w:rPr>
        <w:t xml:space="preserve"> and </w:t>
      </w:r>
      <w:r w:rsidRPr="0020712D">
        <w:rPr>
          <w:rFonts w:ascii="Times New Roman" w:eastAsia="Times New Roman" w:hAnsi="Times New Roman" w:cs="Times New Roman"/>
          <w:i/>
          <w:color w:val="000000"/>
          <w:sz w:val="24"/>
          <w:szCs w:val="24"/>
          <w:lang w:eastAsia="en-CA"/>
        </w:rPr>
        <w:t>Beginning a Home in Canada.</w:t>
      </w:r>
      <w:r w:rsidRPr="0020712D">
        <w:rPr>
          <w:rStyle w:val="FootnoteReference"/>
          <w:rFonts w:ascii="Times New Roman" w:eastAsia="Times New Roman" w:hAnsi="Times New Roman" w:cs="Times New Roman"/>
          <w:i/>
          <w:color w:val="000000"/>
          <w:sz w:val="24"/>
          <w:szCs w:val="24"/>
          <w:lang w:eastAsia="en-CA"/>
        </w:rPr>
        <w:footnoteReference w:id="55"/>
      </w:r>
      <w:r w:rsidRPr="0020712D">
        <w:rPr>
          <w:rFonts w:ascii="Times New Roman" w:eastAsia="Times New Roman" w:hAnsi="Times New Roman" w:cs="Times New Roman"/>
          <w:color w:val="000000"/>
          <w:sz w:val="24"/>
          <w:szCs w:val="24"/>
          <w:lang w:eastAsia="en-CA"/>
        </w:rPr>
        <w:t xml:space="preserve"> </w:t>
      </w:r>
      <w:r w:rsidR="0053764D" w:rsidRPr="0020712D">
        <w:rPr>
          <w:rFonts w:ascii="Times New Roman" w:eastAsia="Times New Roman" w:hAnsi="Times New Roman" w:cs="Times New Roman"/>
          <w:color w:val="000000"/>
          <w:sz w:val="24"/>
          <w:szCs w:val="24"/>
          <w:lang w:eastAsia="en-CA"/>
        </w:rPr>
        <w:t xml:space="preserve">The Department of Health had </w:t>
      </w:r>
      <w:r w:rsidR="00B01310">
        <w:rPr>
          <w:rFonts w:ascii="Times New Roman" w:eastAsia="Times New Roman" w:hAnsi="Times New Roman" w:cs="Times New Roman"/>
          <w:color w:val="000000"/>
          <w:sz w:val="24"/>
          <w:szCs w:val="24"/>
          <w:lang w:eastAsia="en-CA"/>
        </w:rPr>
        <w:t>a very specific idea about the proper</w:t>
      </w:r>
      <w:r w:rsidR="0053764D" w:rsidRPr="0020712D">
        <w:rPr>
          <w:rFonts w:ascii="Times New Roman" w:eastAsia="Times New Roman" w:hAnsi="Times New Roman" w:cs="Times New Roman"/>
          <w:color w:val="000000"/>
          <w:sz w:val="24"/>
          <w:szCs w:val="24"/>
          <w:lang w:eastAsia="en-CA"/>
        </w:rPr>
        <w:t xml:space="preserve"> values of motherhood.</w:t>
      </w:r>
    </w:p>
    <w:p w14:paraId="4C312B4E" w14:textId="6C623A9D" w:rsidR="00DD70A9" w:rsidRPr="0020712D" w:rsidRDefault="006D5122" w:rsidP="00693D86">
      <w:pPr>
        <w:spacing w:after="0" w:line="480" w:lineRule="auto"/>
        <w:ind w:firstLine="720"/>
        <w:rPr>
          <w:rFonts w:ascii="Times New Roman" w:eastAsia="Times New Roman" w:hAnsi="Times New Roman" w:cs="Times New Roman"/>
          <w:sz w:val="24"/>
          <w:szCs w:val="24"/>
          <w:lang w:eastAsia="en-CA"/>
        </w:rPr>
      </w:pPr>
      <w:r w:rsidRPr="0020712D">
        <w:rPr>
          <w:rFonts w:ascii="Times New Roman" w:eastAsia="Times New Roman" w:hAnsi="Times New Roman" w:cs="Times New Roman"/>
          <w:color w:val="000000"/>
          <w:sz w:val="24"/>
          <w:szCs w:val="24"/>
          <w:lang w:eastAsia="en-CA"/>
        </w:rPr>
        <w:t>These publications inte</w:t>
      </w:r>
      <w:r w:rsidR="00B01310">
        <w:rPr>
          <w:rFonts w:ascii="Times New Roman" w:eastAsia="Times New Roman" w:hAnsi="Times New Roman" w:cs="Times New Roman"/>
          <w:color w:val="000000"/>
          <w:sz w:val="24"/>
          <w:szCs w:val="24"/>
          <w:lang w:eastAsia="en-CA"/>
        </w:rPr>
        <w:t>nded to foster race betterment</w:t>
      </w:r>
      <w:r w:rsidRPr="0020712D">
        <w:rPr>
          <w:rFonts w:ascii="Times New Roman" w:eastAsia="Times New Roman" w:hAnsi="Times New Roman" w:cs="Times New Roman"/>
          <w:color w:val="000000"/>
          <w:sz w:val="24"/>
          <w:szCs w:val="24"/>
          <w:lang w:eastAsia="en-CA"/>
        </w:rPr>
        <w:t xml:space="preserve"> were in keeping with the ideas of the moral reform movement at this time with an emphasis on “light, soap, and wate</w:t>
      </w:r>
      <w:r w:rsidR="00B01310">
        <w:rPr>
          <w:rFonts w:ascii="Times New Roman" w:eastAsia="Times New Roman" w:hAnsi="Times New Roman" w:cs="Times New Roman"/>
          <w:color w:val="000000"/>
          <w:sz w:val="24"/>
          <w:szCs w:val="24"/>
          <w:lang w:eastAsia="en-CA"/>
        </w:rPr>
        <w:t>r” by instructing readers how to</w:t>
      </w:r>
      <w:r w:rsidRPr="0020712D">
        <w:rPr>
          <w:rFonts w:ascii="Times New Roman" w:eastAsia="Times New Roman" w:hAnsi="Times New Roman" w:cs="Times New Roman"/>
          <w:color w:val="000000"/>
          <w:sz w:val="24"/>
          <w:szCs w:val="24"/>
          <w:lang w:eastAsia="en-CA"/>
        </w:rPr>
        <w:t xml:space="preserve"> keep their homes clean, effective means of personal hygiene, clean air, and healthy food.</w:t>
      </w:r>
      <w:r w:rsidRPr="0020712D">
        <w:rPr>
          <w:rStyle w:val="FootnoteReference"/>
          <w:rFonts w:ascii="Times New Roman" w:eastAsia="Times New Roman" w:hAnsi="Times New Roman" w:cs="Times New Roman"/>
          <w:color w:val="000000"/>
          <w:sz w:val="24"/>
          <w:szCs w:val="24"/>
          <w:lang w:eastAsia="en-CA"/>
        </w:rPr>
        <w:footnoteReference w:id="56"/>
      </w:r>
      <w:r w:rsidRPr="0020712D">
        <w:rPr>
          <w:rFonts w:ascii="Times New Roman" w:eastAsia="Times New Roman" w:hAnsi="Times New Roman" w:cs="Times New Roman"/>
          <w:color w:val="000000"/>
          <w:sz w:val="24"/>
          <w:szCs w:val="24"/>
          <w:lang w:eastAsia="en-CA"/>
        </w:rPr>
        <w:t xml:space="preserve"> </w:t>
      </w:r>
      <w:proofErr w:type="spellStart"/>
      <w:r w:rsidRPr="0020712D">
        <w:rPr>
          <w:rFonts w:ascii="Times New Roman" w:eastAsia="Times New Roman" w:hAnsi="Times New Roman" w:cs="Times New Roman"/>
          <w:color w:val="000000"/>
          <w:sz w:val="24"/>
          <w:szCs w:val="24"/>
          <w:lang w:eastAsia="en-CA"/>
        </w:rPr>
        <w:t>Kozak</w:t>
      </w:r>
      <w:proofErr w:type="spellEnd"/>
      <w:r w:rsidRPr="0020712D">
        <w:rPr>
          <w:rFonts w:ascii="Times New Roman" w:eastAsia="Times New Roman" w:hAnsi="Times New Roman" w:cs="Times New Roman"/>
          <w:color w:val="000000"/>
          <w:sz w:val="24"/>
          <w:szCs w:val="24"/>
          <w:lang w:eastAsia="en-CA"/>
        </w:rPr>
        <w:t xml:space="preserve"> argues that it is through the scientific motherhood campaign that </w:t>
      </w:r>
      <w:ins w:id="53" w:author="Heather" w:date="2017-08-30T12:34:00Z">
        <w:r w:rsidR="00CF5893">
          <w:rPr>
            <w:rFonts w:ascii="Times New Roman" w:eastAsia="Times New Roman" w:hAnsi="Times New Roman" w:cs="Times New Roman"/>
            <w:color w:val="000000"/>
            <w:sz w:val="24"/>
            <w:szCs w:val="24"/>
            <w:lang w:eastAsia="en-CA"/>
          </w:rPr>
          <w:t xml:space="preserve">class, race, gender, and </w:t>
        </w:r>
        <w:proofErr w:type="spellStart"/>
        <w:r w:rsidR="00CF5893">
          <w:rPr>
            <w:rFonts w:ascii="Times New Roman" w:eastAsia="Times New Roman" w:hAnsi="Times New Roman" w:cs="Times New Roman"/>
            <w:color w:val="000000"/>
            <w:sz w:val="24"/>
            <w:szCs w:val="24"/>
            <w:lang w:eastAsia="en-CA"/>
          </w:rPr>
          <w:t>ethcnity</w:t>
        </w:r>
        <w:proofErr w:type="spellEnd"/>
        <w:r w:rsidR="00CF5893">
          <w:rPr>
            <w:rFonts w:ascii="Times New Roman" w:eastAsia="Times New Roman" w:hAnsi="Times New Roman" w:cs="Times New Roman"/>
            <w:color w:val="000000"/>
            <w:sz w:val="24"/>
            <w:szCs w:val="24"/>
            <w:lang w:eastAsia="en-CA"/>
          </w:rPr>
          <w:t xml:space="preserve"> divided women, as Anglo-Protestant, middle-class women aimed to educate </w:t>
        </w:r>
      </w:ins>
      <w:ins w:id="54" w:author="Heather" w:date="2017-08-30T12:35:00Z">
        <w:r w:rsidR="00CF5893">
          <w:rPr>
            <w:rFonts w:ascii="Times New Roman" w:eastAsia="Times New Roman" w:hAnsi="Times New Roman" w:cs="Times New Roman"/>
            <w:color w:val="000000"/>
            <w:sz w:val="24"/>
            <w:szCs w:val="24"/>
            <w:lang w:eastAsia="en-CA"/>
          </w:rPr>
          <w:t>women they deemed inferior</w:t>
        </w:r>
      </w:ins>
      <w:ins w:id="55" w:author="Heather" w:date="2017-08-30T12:36:00Z">
        <w:r w:rsidR="00CF5893">
          <w:rPr>
            <w:rFonts w:ascii="Times New Roman" w:eastAsia="Times New Roman" w:hAnsi="Times New Roman" w:cs="Times New Roman"/>
            <w:color w:val="000000"/>
            <w:sz w:val="24"/>
            <w:szCs w:val="24"/>
            <w:lang w:eastAsia="en-CA"/>
          </w:rPr>
          <w:t xml:space="preserve"> in the best practises of childrearing</w:t>
        </w:r>
      </w:ins>
      <w:ins w:id="56" w:author="Heather" w:date="2017-08-30T12:35:00Z">
        <w:r w:rsidR="00CF5893">
          <w:rPr>
            <w:rFonts w:ascii="Times New Roman" w:eastAsia="Times New Roman" w:hAnsi="Times New Roman" w:cs="Times New Roman"/>
            <w:color w:val="000000"/>
            <w:sz w:val="24"/>
            <w:szCs w:val="24"/>
            <w:lang w:eastAsia="en-CA"/>
          </w:rPr>
          <w:t xml:space="preserve">. This included </w:t>
        </w:r>
        <w:r w:rsidR="00CF5893">
          <w:rPr>
            <w:rFonts w:ascii="Times New Roman" w:eastAsia="Times New Roman" w:hAnsi="Times New Roman" w:cs="Times New Roman"/>
            <w:color w:val="000000"/>
            <w:sz w:val="24"/>
            <w:szCs w:val="24"/>
            <w:lang w:eastAsia="en-CA"/>
          </w:rPr>
          <w:lastRenderedPageBreak/>
          <w:t>indigenous, rural, and immigrant women.</w:t>
        </w:r>
      </w:ins>
      <w:ins w:id="57" w:author="Heather" w:date="2017-08-30T12:36:00Z">
        <w:r w:rsidR="00CF5893">
          <w:rPr>
            <w:rStyle w:val="FootnoteReference"/>
            <w:rFonts w:ascii="Times New Roman" w:eastAsia="Times New Roman" w:hAnsi="Times New Roman" w:cs="Times New Roman"/>
            <w:color w:val="000000"/>
            <w:sz w:val="24"/>
            <w:szCs w:val="24"/>
            <w:lang w:eastAsia="en-CA"/>
          </w:rPr>
          <w:footnoteReference w:id="57"/>
        </w:r>
      </w:ins>
      <w:ins w:id="60" w:author="Heather" w:date="2017-08-30T12:35:00Z">
        <w:r w:rsidR="00CF5893">
          <w:rPr>
            <w:rFonts w:ascii="Times New Roman" w:eastAsia="Times New Roman" w:hAnsi="Times New Roman" w:cs="Times New Roman"/>
            <w:color w:val="000000"/>
            <w:sz w:val="24"/>
            <w:szCs w:val="24"/>
            <w:lang w:eastAsia="en-CA"/>
          </w:rPr>
          <w:t xml:space="preserve"> </w:t>
        </w:r>
      </w:ins>
      <w:del w:id="61" w:author="Heather" w:date="2017-08-30T12:36:00Z">
        <w:r w:rsidRPr="0020712D" w:rsidDel="00CF5893">
          <w:rPr>
            <w:rFonts w:ascii="Times New Roman" w:eastAsia="Times New Roman" w:hAnsi="Times New Roman" w:cs="Times New Roman"/>
            <w:color w:val="000000"/>
            <w:sz w:val="24"/>
            <w:szCs w:val="24"/>
            <w:lang w:eastAsia="en-CA"/>
          </w:rPr>
          <w:delText>"class, gender, race and ethnicit</w:delText>
        </w:r>
        <w:r w:rsidR="00853AA1" w:rsidDel="00CF5893">
          <w:rPr>
            <w:rFonts w:ascii="Times New Roman" w:eastAsia="Times New Roman" w:hAnsi="Times New Roman" w:cs="Times New Roman"/>
            <w:color w:val="000000"/>
            <w:sz w:val="24"/>
            <w:szCs w:val="24"/>
            <w:lang w:eastAsia="en-CA"/>
          </w:rPr>
          <w:delText>y divided mothers as Anglo-[Protestant]</w:delText>
        </w:r>
        <w:r w:rsidRPr="0020712D" w:rsidDel="00CF5893">
          <w:rPr>
            <w:rFonts w:ascii="Times New Roman" w:eastAsia="Times New Roman" w:hAnsi="Times New Roman" w:cs="Times New Roman"/>
            <w:color w:val="000000"/>
            <w:sz w:val="24"/>
            <w:szCs w:val="24"/>
            <w:lang w:eastAsia="en-CA"/>
          </w:rPr>
          <w:delText xml:space="preserve"> middle class women sought to educate their "inferior" sisters - Native, rural, working class, and immigrant women - in the proper practices to raise strong and healthy children."</w:delText>
        </w:r>
        <w:r w:rsidR="00453356" w:rsidRPr="0020712D" w:rsidDel="00CF5893">
          <w:rPr>
            <w:rStyle w:val="FootnoteReference"/>
            <w:rFonts w:ascii="Times New Roman" w:eastAsia="Times New Roman" w:hAnsi="Times New Roman" w:cs="Times New Roman"/>
            <w:color w:val="000000"/>
            <w:sz w:val="24"/>
            <w:szCs w:val="24"/>
            <w:lang w:eastAsia="en-CA"/>
          </w:rPr>
          <w:footnoteReference w:id="58"/>
        </w:r>
        <w:r w:rsidR="00453356" w:rsidRPr="0020712D" w:rsidDel="00CF5893">
          <w:rPr>
            <w:rFonts w:ascii="Times New Roman" w:eastAsia="Times New Roman" w:hAnsi="Times New Roman" w:cs="Times New Roman"/>
            <w:color w:val="000000"/>
            <w:sz w:val="24"/>
            <w:szCs w:val="24"/>
            <w:lang w:eastAsia="en-CA"/>
          </w:rPr>
          <w:delText xml:space="preserve"> </w:delText>
        </w:r>
      </w:del>
      <w:r w:rsidR="0053764D" w:rsidRPr="0020712D">
        <w:rPr>
          <w:rFonts w:ascii="Times New Roman" w:eastAsia="Times New Roman" w:hAnsi="Times New Roman" w:cs="Times New Roman"/>
          <w:color w:val="000000"/>
          <w:sz w:val="24"/>
          <w:szCs w:val="24"/>
          <w:lang w:eastAsia="en-CA"/>
        </w:rPr>
        <w:t xml:space="preserve">Women in the Prairie west did their duty, not only in bearing children, but also in practising social and moral reform in their communities. Rural women in the west experienced great isolation and times of </w:t>
      </w:r>
      <w:r w:rsidR="00DF3331" w:rsidRPr="0020712D">
        <w:rPr>
          <w:rFonts w:ascii="Times New Roman" w:eastAsia="Times New Roman" w:hAnsi="Times New Roman" w:cs="Times New Roman"/>
          <w:color w:val="000000"/>
          <w:sz w:val="24"/>
          <w:szCs w:val="24"/>
          <w:lang w:eastAsia="en-CA"/>
        </w:rPr>
        <w:t>loneliness</w:t>
      </w:r>
      <w:r w:rsidR="0053764D" w:rsidRPr="0020712D">
        <w:rPr>
          <w:rFonts w:ascii="Times New Roman" w:eastAsia="Times New Roman" w:hAnsi="Times New Roman" w:cs="Times New Roman"/>
          <w:color w:val="000000"/>
          <w:sz w:val="24"/>
          <w:szCs w:val="24"/>
          <w:lang w:eastAsia="en-CA"/>
        </w:rPr>
        <w:t xml:space="preserve"> in the Prairies. They started to meet for company, but soon after they began to organize to</w:t>
      </w:r>
      <w:r w:rsidR="00DF3331" w:rsidRPr="0020712D">
        <w:rPr>
          <w:rFonts w:ascii="Times New Roman" w:eastAsia="Times New Roman" w:hAnsi="Times New Roman" w:cs="Times New Roman"/>
          <w:color w:val="000000"/>
          <w:sz w:val="24"/>
          <w:szCs w:val="24"/>
          <w:lang w:eastAsia="en-CA"/>
        </w:rPr>
        <w:t xml:space="preserve"> achieve feminist goals and </w:t>
      </w:r>
      <w:r w:rsidR="0053764D" w:rsidRPr="0020712D">
        <w:rPr>
          <w:rFonts w:ascii="Times New Roman" w:eastAsia="Times New Roman" w:hAnsi="Times New Roman" w:cs="Times New Roman"/>
          <w:color w:val="000000"/>
          <w:sz w:val="24"/>
          <w:szCs w:val="24"/>
          <w:lang w:eastAsia="en-CA"/>
        </w:rPr>
        <w:t xml:space="preserve"> promote social reform</w:t>
      </w:r>
      <w:r w:rsidR="00DF3331" w:rsidRPr="0020712D">
        <w:rPr>
          <w:rFonts w:ascii="Times New Roman" w:eastAsia="Times New Roman" w:hAnsi="Times New Roman" w:cs="Times New Roman"/>
          <w:color w:val="000000"/>
          <w:sz w:val="24"/>
          <w:szCs w:val="24"/>
          <w:lang w:eastAsia="en-CA"/>
        </w:rPr>
        <w:t xml:space="preserve"> discussion and activities.</w:t>
      </w:r>
      <w:r w:rsidR="00DF3331" w:rsidRPr="0020712D">
        <w:rPr>
          <w:rStyle w:val="FootnoteReference"/>
          <w:rFonts w:ascii="Times New Roman" w:eastAsia="Times New Roman" w:hAnsi="Times New Roman" w:cs="Times New Roman"/>
          <w:color w:val="000000"/>
          <w:sz w:val="24"/>
          <w:szCs w:val="24"/>
          <w:lang w:eastAsia="en-CA"/>
        </w:rPr>
        <w:footnoteReference w:id="59"/>
      </w:r>
      <w:r w:rsidR="00284342" w:rsidRPr="0020712D">
        <w:rPr>
          <w:rFonts w:ascii="Times New Roman" w:eastAsia="Times New Roman" w:hAnsi="Times New Roman" w:cs="Times New Roman"/>
          <w:sz w:val="24"/>
          <w:szCs w:val="24"/>
          <w:lang w:eastAsia="en-CA"/>
        </w:rPr>
        <w:t xml:space="preserve"> Stephanie</w:t>
      </w:r>
      <w:r w:rsidR="00DF3331" w:rsidRPr="0020712D">
        <w:rPr>
          <w:rFonts w:ascii="Times New Roman" w:eastAsia="Times New Roman" w:hAnsi="Times New Roman" w:cs="Times New Roman"/>
          <w:sz w:val="24"/>
          <w:szCs w:val="24"/>
          <w:lang w:eastAsia="en-CA"/>
        </w:rPr>
        <w:t xml:space="preserve"> Simon argues that the issues rural </w:t>
      </w:r>
      <w:r w:rsidR="00B01310">
        <w:rPr>
          <w:rFonts w:ascii="Times New Roman" w:eastAsia="Times New Roman" w:hAnsi="Times New Roman" w:cs="Times New Roman"/>
          <w:sz w:val="24"/>
          <w:szCs w:val="24"/>
          <w:lang w:eastAsia="en-CA"/>
        </w:rPr>
        <w:t>Prairie feminists debated</w:t>
      </w:r>
      <w:r w:rsidR="00DF3331" w:rsidRPr="0020712D">
        <w:rPr>
          <w:rFonts w:ascii="Times New Roman" w:eastAsia="Times New Roman" w:hAnsi="Times New Roman" w:cs="Times New Roman"/>
          <w:sz w:val="24"/>
          <w:szCs w:val="24"/>
          <w:lang w:eastAsia="en-CA"/>
        </w:rPr>
        <w:t xml:space="preserve"> included </w:t>
      </w:r>
      <w:r w:rsidR="00B01310">
        <w:rPr>
          <w:rFonts w:ascii="Times New Roman" w:eastAsia="Times New Roman" w:hAnsi="Times New Roman" w:cs="Times New Roman"/>
          <w:sz w:val="24"/>
          <w:szCs w:val="24"/>
          <w:lang w:eastAsia="en-CA"/>
        </w:rPr>
        <w:t>“</w:t>
      </w:r>
      <w:r w:rsidR="00DF3331" w:rsidRPr="0020712D">
        <w:rPr>
          <w:rFonts w:ascii="Times New Roman" w:eastAsia="Times New Roman" w:hAnsi="Times New Roman" w:cs="Times New Roman"/>
          <w:sz w:val="24"/>
          <w:szCs w:val="24"/>
          <w:lang w:eastAsia="en-CA"/>
        </w:rPr>
        <w:t>improvement for life, birth control, suffrage, equal rights, dower law, health care, and homesteading.”</w:t>
      </w:r>
      <w:r w:rsidR="00DF3331" w:rsidRPr="0020712D">
        <w:rPr>
          <w:rStyle w:val="FootnoteReference"/>
          <w:rFonts w:ascii="Times New Roman" w:eastAsia="Times New Roman" w:hAnsi="Times New Roman" w:cs="Times New Roman"/>
          <w:sz w:val="24"/>
          <w:szCs w:val="24"/>
          <w:lang w:eastAsia="en-CA"/>
        </w:rPr>
        <w:footnoteReference w:id="60"/>
      </w:r>
      <w:r w:rsidR="00DF3331" w:rsidRPr="0020712D">
        <w:rPr>
          <w:rFonts w:ascii="Times New Roman" w:eastAsia="Times New Roman" w:hAnsi="Times New Roman" w:cs="Times New Roman"/>
          <w:sz w:val="24"/>
          <w:szCs w:val="24"/>
          <w:lang w:eastAsia="en-CA"/>
        </w:rPr>
        <w:t xml:space="preserve"> The Women’s Grain </w:t>
      </w:r>
      <w:r w:rsidR="00ED023F" w:rsidRPr="0020712D">
        <w:rPr>
          <w:rFonts w:ascii="Times New Roman" w:eastAsia="Times New Roman" w:hAnsi="Times New Roman" w:cs="Times New Roman"/>
          <w:sz w:val="24"/>
          <w:szCs w:val="24"/>
          <w:lang w:eastAsia="en-CA"/>
        </w:rPr>
        <w:t>Growers’</w:t>
      </w:r>
      <w:r w:rsidR="00DF3331" w:rsidRPr="0020712D">
        <w:rPr>
          <w:rFonts w:ascii="Times New Roman" w:eastAsia="Times New Roman" w:hAnsi="Times New Roman" w:cs="Times New Roman"/>
          <w:sz w:val="24"/>
          <w:szCs w:val="24"/>
          <w:lang w:eastAsia="en-CA"/>
        </w:rPr>
        <w:t xml:space="preserve"> Association in Saskatchewan organized as early as 1913, the United Farm Women of Alberta in 1915, and western branches of the Woman’s Christian Temperance Union attempted to eliminate social ills such as alcoholism by </w:t>
      </w:r>
      <w:r w:rsidR="00DF3331" w:rsidRPr="0020712D">
        <w:rPr>
          <w:rFonts w:ascii="Times New Roman" w:eastAsia="Times New Roman" w:hAnsi="Times New Roman" w:cs="Times New Roman"/>
          <w:color w:val="000000"/>
          <w:sz w:val="24"/>
          <w:szCs w:val="24"/>
          <w:lang w:eastAsia="en-CA"/>
        </w:rPr>
        <w:t>promoting abstinence from alcohol to the Canadian and immigrant working class, lack of education among farming, labourer, and immigrant groups, and lack of health care in rural areas.</w:t>
      </w:r>
      <w:r w:rsidR="00DF3331" w:rsidRPr="0020712D">
        <w:rPr>
          <w:rStyle w:val="FootnoteReference"/>
          <w:rFonts w:ascii="Times New Roman" w:eastAsia="Times New Roman" w:hAnsi="Times New Roman" w:cs="Times New Roman"/>
          <w:color w:val="000000"/>
          <w:sz w:val="24"/>
          <w:szCs w:val="24"/>
          <w:lang w:eastAsia="en-CA"/>
        </w:rPr>
        <w:footnoteReference w:id="61"/>
      </w:r>
      <w:r w:rsidR="00DF3331" w:rsidRPr="0020712D">
        <w:rPr>
          <w:rFonts w:ascii="Times New Roman" w:eastAsia="Times New Roman" w:hAnsi="Times New Roman" w:cs="Times New Roman"/>
          <w:sz w:val="24"/>
          <w:szCs w:val="24"/>
          <w:lang w:eastAsia="en-CA"/>
        </w:rPr>
        <w:t xml:space="preserve"> </w:t>
      </w:r>
    </w:p>
    <w:p w14:paraId="15573FA8" w14:textId="1585CC79" w:rsidR="00EB2FA7" w:rsidRPr="0020712D" w:rsidRDefault="00DD70A9"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In most regions in Canada, industrialization and urbanization meant more women were separated from traditional female networks and were likely to seek</w:t>
      </w:r>
      <w:r w:rsidR="009A778C">
        <w:rPr>
          <w:rFonts w:ascii="Times New Roman" w:eastAsia="Times New Roman" w:hAnsi="Times New Roman" w:cs="Times New Roman"/>
          <w:color w:val="000000"/>
          <w:sz w:val="24"/>
          <w:szCs w:val="24"/>
          <w:lang w:eastAsia="en-CA"/>
        </w:rPr>
        <w:t xml:space="preserve"> professional</w:t>
      </w:r>
      <w:r w:rsidRPr="0020712D">
        <w:rPr>
          <w:rFonts w:ascii="Times New Roman" w:eastAsia="Times New Roman" w:hAnsi="Times New Roman" w:cs="Times New Roman"/>
          <w:color w:val="000000"/>
          <w:sz w:val="24"/>
          <w:szCs w:val="24"/>
          <w:lang w:eastAsia="en-CA"/>
        </w:rPr>
        <w:t xml:space="preserve"> advice.</w:t>
      </w:r>
      <w:r w:rsidRPr="0020712D">
        <w:rPr>
          <w:rStyle w:val="FootnoteReference"/>
          <w:rFonts w:ascii="Times New Roman" w:eastAsia="Times New Roman" w:hAnsi="Times New Roman" w:cs="Times New Roman"/>
          <w:color w:val="000000"/>
          <w:sz w:val="24"/>
          <w:szCs w:val="24"/>
          <w:lang w:eastAsia="en-CA"/>
        </w:rPr>
        <w:footnoteReference w:id="62"/>
      </w:r>
      <w:r w:rsidRPr="0020712D">
        <w:rPr>
          <w:rFonts w:ascii="Times New Roman" w:eastAsia="Times New Roman" w:hAnsi="Times New Roman" w:cs="Times New Roman"/>
          <w:color w:val="000000"/>
          <w:sz w:val="24"/>
          <w:szCs w:val="24"/>
          <w:lang w:eastAsia="en-CA"/>
        </w:rPr>
        <w:t xml:space="preserve"> In the west, the rural isolation from other women, or separation and distance from their own mothers, encouraged many</w:t>
      </w:r>
      <w:r w:rsidR="009A778C">
        <w:rPr>
          <w:rFonts w:ascii="Times New Roman" w:eastAsia="Times New Roman" w:hAnsi="Times New Roman" w:cs="Times New Roman"/>
          <w:color w:val="000000"/>
          <w:sz w:val="24"/>
          <w:szCs w:val="24"/>
          <w:lang w:eastAsia="en-CA"/>
        </w:rPr>
        <w:t xml:space="preserve"> women to seek the advice from </w:t>
      </w:r>
      <w:r w:rsidRPr="0020712D">
        <w:rPr>
          <w:rFonts w:ascii="Times New Roman" w:eastAsia="Times New Roman" w:hAnsi="Times New Roman" w:cs="Times New Roman"/>
          <w:color w:val="000000"/>
          <w:sz w:val="24"/>
          <w:szCs w:val="24"/>
          <w:lang w:eastAsia="en-CA"/>
        </w:rPr>
        <w:t>experts.</w:t>
      </w:r>
      <w:r w:rsidRPr="0020712D">
        <w:rPr>
          <w:rStyle w:val="FootnoteReference"/>
          <w:rFonts w:ascii="Times New Roman" w:eastAsia="Times New Roman" w:hAnsi="Times New Roman" w:cs="Times New Roman"/>
          <w:color w:val="000000"/>
          <w:sz w:val="24"/>
          <w:szCs w:val="24"/>
          <w:lang w:eastAsia="en-CA"/>
        </w:rPr>
        <w:footnoteReference w:id="63"/>
      </w:r>
      <w:r w:rsidRPr="0020712D">
        <w:rPr>
          <w:rFonts w:ascii="Times New Roman" w:eastAsia="Times New Roman" w:hAnsi="Times New Roman" w:cs="Times New Roman"/>
          <w:color w:val="000000"/>
          <w:sz w:val="24"/>
          <w:szCs w:val="24"/>
          <w:lang w:eastAsia="en-CA"/>
        </w:rPr>
        <w:t xml:space="preserve">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were the creation of an urban middle-class and though it was distributed nation-wide, it did not account for regional, </w:t>
      </w:r>
      <w:r w:rsidRPr="0020712D">
        <w:rPr>
          <w:rFonts w:ascii="Times New Roman" w:eastAsia="Times New Roman" w:hAnsi="Times New Roman" w:cs="Times New Roman"/>
          <w:color w:val="000000"/>
          <w:sz w:val="24"/>
          <w:szCs w:val="24"/>
          <w:lang w:eastAsia="en-CA"/>
        </w:rPr>
        <w:lastRenderedPageBreak/>
        <w:t>or geographic, differences and had particular drawbacks for the western region.</w:t>
      </w:r>
      <w:del w:id="64" w:author="Heather" w:date="2017-08-30T12:24:00Z">
        <w:r w:rsidRPr="0020712D" w:rsidDel="000E1D3C">
          <w:rPr>
            <w:rStyle w:val="FootnoteReference"/>
            <w:rFonts w:ascii="Times New Roman" w:eastAsia="Times New Roman" w:hAnsi="Times New Roman" w:cs="Times New Roman"/>
            <w:color w:val="000000"/>
            <w:sz w:val="24"/>
            <w:szCs w:val="24"/>
            <w:lang w:eastAsia="en-CA"/>
          </w:rPr>
          <w:footnoteReference w:id="64"/>
        </w:r>
      </w:del>
      <w:r w:rsidRPr="0020712D">
        <w:rPr>
          <w:rFonts w:ascii="Times New Roman" w:eastAsia="Times New Roman" w:hAnsi="Times New Roman" w:cs="Times New Roman"/>
          <w:color w:val="000000"/>
          <w:sz w:val="24"/>
          <w:szCs w:val="24"/>
          <w:lang w:eastAsia="en-CA"/>
        </w:rPr>
        <w:t xml:space="preserve"> </w:t>
      </w:r>
      <w:r w:rsidR="00AE4448" w:rsidRPr="0020712D">
        <w:rPr>
          <w:rFonts w:ascii="Times New Roman" w:eastAsia="Times New Roman" w:hAnsi="Times New Roman" w:cs="Times New Roman"/>
          <w:color w:val="000000"/>
          <w:sz w:val="24"/>
          <w:szCs w:val="24"/>
          <w:lang w:eastAsia="en-CA"/>
        </w:rPr>
        <w:t xml:space="preserve">Dianne Dodd </w:t>
      </w:r>
      <w:r w:rsidRPr="0020712D">
        <w:rPr>
          <w:rFonts w:ascii="Times New Roman" w:eastAsia="Times New Roman" w:hAnsi="Times New Roman" w:cs="Times New Roman"/>
          <w:color w:val="000000"/>
          <w:sz w:val="24"/>
          <w:szCs w:val="24"/>
          <w:lang w:eastAsia="en-CA"/>
        </w:rPr>
        <w:t xml:space="preserve">and </w:t>
      </w:r>
      <w:r w:rsidR="00AE4448" w:rsidRPr="0020712D">
        <w:rPr>
          <w:rFonts w:ascii="Times New Roman" w:eastAsia="Times New Roman" w:hAnsi="Times New Roman" w:cs="Times New Roman"/>
          <w:color w:val="000000"/>
          <w:sz w:val="24"/>
          <w:szCs w:val="24"/>
          <w:lang w:eastAsia="en-CA"/>
        </w:rPr>
        <w:t xml:space="preserve">Nadine </w:t>
      </w:r>
      <w:proofErr w:type="spellStart"/>
      <w:r w:rsidR="00AE4448" w:rsidRPr="0020712D">
        <w:rPr>
          <w:rFonts w:ascii="Times New Roman" w:eastAsia="Times New Roman" w:hAnsi="Times New Roman" w:cs="Times New Roman"/>
          <w:color w:val="000000"/>
          <w:sz w:val="24"/>
          <w:szCs w:val="24"/>
          <w:lang w:eastAsia="en-CA"/>
        </w:rPr>
        <w:t>Kozak</w:t>
      </w:r>
      <w:proofErr w:type="spellEnd"/>
      <w:r w:rsidRPr="0020712D">
        <w:rPr>
          <w:rFonts w:ascii="Times New Roman" w:eastAsia="Times New Roman" w:hAnsi="Times New Roman" w:cs="Times New Roman"/>
          <w:color w:val="000000"/>
          <w:sz w:val="24"/>
          <w:szCs w:val="24"/>
          <w:lang w:eastAsia="en-CA"/>
        </w:rPr>
        <w:t xml:space="preserve"> have published detailed studies of the impacts advice literature has had on childrearing practises in the west</w:t>
      </w:r>
      <w:r w:rsidR="009A778C">
        <w:rPr>
          <w:rFonts w:ascii="Times New Roman" w:eastAsia="Times New Roman" w:hAnsi="Times New Roman" w:cs="Times New Roman"/>
          <w:color w:val="000000"/>
          <w:sz w:val="24"/>
          <w:szCs w:val="24"/>
          <w:lang w:eastAsia="en-CA"/>
        </w:rPr>
        <w:t>.</w:t>
      </w:r>
      <w:r w:rsidR="009A778C" w:rsidRPr="0020712D">
        <w:rPr>
          <w:rStyle w:val="FootnoteReference"/>
          <w:rFonts w:ascii="Times New Roman" w:eastAsia="Times New Roman" w:hAnsi="Times New Roman" w:cs="Times New Roman"/>
          <w:color w:val="000000"/>
          <w:sz w:val="24"/>
          <w:szCs w:val="24"/>
          <w:lang w:eastAsia="en-CA"/>
        </w:rPr>
        <w:footnoteReference w:id="65"/>
      </w:r>
      <w:r w:rsidR="009A778C">
        <w:rPr>
          <w:rFonts w:ascii="Times New Roman" w:eastAsia="Times New Roman" w:hAnsi="Times New Roman" w:cs="Times New Roman"/>
          <w:color w:val="000000"/>
          <w:sz w:val="24"/>
          <w:szCs w:val="24"/>
          <w:lang w:eastAsia="en-CA"/>
        </w:rPr>
        <w:t xml:space="preserve"> However, there </w:t>
      </w:r>
      <w:r w:rsidR="001E7BA8">
        <w:rPr>
          <w:rFonts w:ascii="Times New Roman" w:eastAsia="Times New Roman" w:hAnsi="Times New Roman" w:cs="Times New Roman"/>
          <w:color w:val="000000"/>
          <w:sz w:val="24"/>
          <w:szCs w:val="24"/>
          <w:lang w:eastAsia="en-CA"/>
        </w:rPr>
        <w:t>is little analysis of the ways in</w:t>
      </w:r>
      <w:r w:rsidR="009A778C">
        <w:rPr>
          <w:rFonts w:ascii="Times New Roman" w:eastAsia="Times New Roman" w:hAnsi="Times New Roman" w:cs="Times New Roman"/>
          <w:color w:val="000000"/>
          <w:sz w:val="24"/>
          <w:szCs w:val="24"/>
          <w:lang w:eastAsia="en-CA"/>
        </w:rPr>
        <w:t xml:space="preserve"> which rural </w:t>
      </w:r>
      <w:r w:rsidRPr="0020712D">
        <w:rPr>
          <w:rFonts w:ascii="Times New Roman" w:eastAsia="Times New Roman" w:hAnsi="Times New Roman" w:cs="Times New Roman"/>
          <w:color w:val="000000"/>
          <w:sz w:val="24"/>
          <w:szCs w:val="24"/>
          <w:lang w:eastAsia="en-CA"/>
        </w:rPr>
        <w:t xml:space="preserve">maternal feminists responded to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Though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were widely distributed, their advice was not always practical for western mothers.</w:t>
      </w:r>
      <w:r w:rsidRPr="0020712D">
        <w:rPr>
          <w:rFonts w:ascii="Times New Roman" w:eastAsia="Times New Roman" w:hAnsi="Times New Roman" w:cs="Times New Roman"/>
          <w:i/>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 xml:space="preserve">For example, </w:t>
      </w:r>
      <w:r w:rsidRPr="0020712D">
        <w:rPr>
          <w:rFonts w:ascii="Times New Roman" w:eastAsia="Times New Roman" w:hAnsi="Times New Roman" w:cs="Times New Roman"/>
          <w:i/>
          <w:color w:val="000000"/>
          <w:sz w:val="24"/>
          <w:szCs w:val="24"/>
          <w:lang w:eastAsia="en-CA"/>
        </w:rPr>
        <w:t xml:space="preserve">The Canadian Mother’s Book </w:t>
      </w:r>
      <w:r w:rsidRPr="0020712D">
        <w:rPr>
          <w:rFonts w:ascii="Times New Roman" w:eastAsia="Times New Roman" w:hAnsi="Times New Roman" w:cs="Times New Roman"/>
          <w:color w:val="000000"/>
          <w:sz w:val="24"/>
          <w:szCs w:val="24"/>
          <w:lang w:eastAsia="en-CA"/>
        </w:rPr>
        <w:t>stressed the importance of seeking out a good doctor and practising frequent pre-natal care. This advice was not helpful to the majority of women in the rural Prairies, as they could not afford the cost of medical care o</w:t>
      </w:r>
      <w:r w:rsidR="009A778C">
        <w:rPr>
          <w:rFonts w:ascii="Times New Roman" w:eastAsia="Times New Roman" w:hAnsi="Times New Roman" w:cs="Times New Roman"/>
          <w:color w:val="000000"/>
          <w:sz w:val="24"/>
          <w:szCs w:val="24"/>
          <w:lang w:eastAsia="en-CA"/>
        </w:rPr>
        <w:t>r were too far away from doctor</w:t>
      </w:r>
      <w:r w:rsidRPr="0020712D">
        <w:rPr>
          <w:rFonts w:ascii="Times New Roman" w:eastAsia="Times New Roman" w:hAnsi="Times New Roman" w:cs="Times New Roman"/>
          <w:color w:val="000000"/>
          <w:sz w:val="24"/>
          <w:szCs w:val="24"/>
          <w:lang w:eastAsia="en-CA"/>
        </w:rPr>
        <w:t xml:space="preserve">s to visit often.  </w:t>
      </w:r>
      <w:r w:rsidR="00180DA5" w:rsidRPr="0020712D">
        <w:rPr>
          <w:rFonts w:ascii="Times New Roman" w:eastAsia="Times New Roman" w:hAnsi="Times New Roman" w:cs="Times New Roman"/>
          <w:color w:val="000000"/>
          <w:sz w:val="24"/>
          <w:szCs w:val="24"/>
          <w:lang w:eastAsia="en-CA"/>
        </w:rPr>
        <w:t>The lack of trained medical practitioners and adequate household services</w:t>
      </w:r>
      <w:r w:rsidR="00B01310">
        <w:rPr>
          <w:rFonts w:ascii="Times New Roman" w:eastAsia="Times New Roman" w:hAnsi="Times New Roman" w:cs="Times New Roman"/>
          <w:color w:val="000000"/>
          <w:sz w:val="24"/>
          <w:szCs w:val="24"/>
          <w:lang w:eastAsia="en-CA"/>
        </w:rPr>
        <w:t xml:space="preserve"> such as running water and heat</w:t>
      </w:r>
      <w:r w:rsidR="00180DA5" w:rsidRPr="0020712D">
        <w:rPr>
          <w:rFonts w:ascii="Times New Roman" w:eastAsia="Times New Roman" w:hAnsi="Times New Roman" w:cs="Times New Roman"/>
          <w:color w:val="000000"/>
          <w:sz w:val="24"/>
          <w:szCs w:val="24"/>
          <w:lang w:eastAsia="en-CA"/>
        </w:rPr>
        <w:t xml:space="preserve"> was another impediment on rural women’s childbirth experiences.</w:t>
      </w:r>
      <w:r w:rsidR="00180DA5" w:rsidRPr="0020712D">
        <w:rPr>
          <w:rStyle w:val="FootnoteReference"/>
          <w:rFonts w:ascii="Times New Roman" w:eastAsia="Times New Roman" w:hAnsi="Times New Roman" w:cs="Times New Roman"/>
          <w:color w:val="000000"/>
          <w:sz w:val="24"/>
          <w:szCs w:val="24"/>
          <w:lang w:eastAsia="en-CA"/>
        </w:rPr>
        <w:footnoteReference w:id="66"/>
      </w:r>
      <w:r w:rsidR="00180DA5"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The lack of adequate health care was a major issue for rural fe</w:t>
      </w:r>
      <w:r w:rsidR="00D82503" w:rsidRPr="0020712D">
        <w:rPr>
          <w:rFonts w:ascii="Times New Roman" w:eastAsia="Times New Roman" w:hAnsi="Times New Roman" w:cs="Times New Roman"/>
          <w:color w:val="000000"/>
          <w:sz w:val="24"/>
          <w:szCs w:val="24"/>
          <w:lang w:eastAsia="en-CA"/>
        </w:rPr>
        <w:t>minists and was widely noted</w:t>
      </w:r>
      <w:r w:rsidRPr="0020712D">
        <w:rPr>
          <w:rFonts w:ascii="Times New Roman" w:eastAsia="Times New Roman" w:hAnsi="Times New Roman" w:cs="Times New Roman"/>
          <w:color w:val="000000"/>
          <w:sz w:val="24"/>
          <w:szCs w:val="24"/>
          <w:lang w:eastAsia="en-CA"/>
        </w:rPr>
        <w:t xml:space="preserve"> by the mass population of the western provinces.</w:t>
      </w:r>
      <w:r w:rsidR="00ED023F" w:rsidRPr="0020712D">
        <w:rPr>
          <w:rStyle w:val="FootnoteReference"/>
          <w:rFonts w:ascii="Times New Roman" w:eastAsia="Times New Roman" w:hAnsi="Times New Roman" w:cs="Times New Roman"/>
          <w:color w:val="000000"/>
          <w:sz w:val="24"/>
          <w:szCs w:val="24"/>
          <w:lang w:eastAsia="en-CA"/>
        </w:rPr>
        <w:footnoteReference w:id="67"/>
      </w:r>
      <w:r w:rsidRPr="0020712D">
        <w:rPr>
          <w:rFonts w:ascii="Times New Roman" w:eastAsia="Times New Roman" w:hAnsi="Times New Roman" w:cs="Times New Roman"/>
          <w:color w:val="000000"/>
          <w:sz w:val="24"/>
          <w:szCs w:val="24"/>
          <w:lang w:eastAsia="en-CA"/>
        </w:rPr>
        <w:t xml:space="preserve"> Feminists adopted the language of nation-building to express problems which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made clear. If women were expected to reproduce physically and morally healthy babies, they needed adequate services to do so. </w:t>
      </w:r>
    </w:p>
    <w:p w14:paraId="4F31CE39" w14:textId="77777777" w:rsidR="00EB2FA7" w:rsidRPr="0020712D" w:rsidRDefault="00C03FDB"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A</w:t>
      </w:r>
      <w:r w:rsidR="00DD70A9" w:rsidRPr="0020712D">
        <w:rPr>
          <w:rFonts w:ascii="Times New Roman" w:eastAsia="Times New Roman" w:hAnsi="Times New Roman" w:cs="Times New Roman"/>
          <w:color w:val="000000"/>
          <w:sz w:val="24"/>
          <w:szCs w:val="24"/>
          <w:lang w:eastAsia="en-CA"/>
        </w:rPr>
        <w:t xml:space="preserve">s Cynthia </w:t>
      </w:r>
      <w:proofErr w:type="spellStart"/>
      <w:r w:rsidR="00DD70A9" w:rsidRPr="0020712D">
        <w:rPr>
          <w:rFonts w:ascii="Times New Roman" w:eastAsia="Times New Roman" w:hAnsi="Times New Roman" w:cs="Times New Roman"/>
          <w:color w:val="000000"/>
          <w:sz w:val="24"/>
          <w:szCs w:val="24"/>
          <w:lang w:eastAsia="en-CA"/>
        </w:rPr>
        <w:t>Comacchio</w:t>
      </w:r>
      <w:proofErr w:type="spellEnd"/>
      <w:r w:rsidR="00DD70A9" w:rsidRPr="0020712D">
        <w:rPr>
          <w:rFonts w:ascii="Times New Roman" w:eastAsia="Times New Roman" w:hAnsi="Times New Roman" w:cs="Times New Roman"/>
          <w:color w:val="000000"/>
          <w:sz w:val="24"/>
          <w:szCs w:val="24"/>
          <w:lang w:eastAsia="en-CA"/>
        </w:rPr>
        <w:t xml:space="preserve"> argues, "The Prairie provinces were the metaphoric cradle of the nation, the specific site of intentional, planned, and carefully promoted nation-building."</w:t>
      </w:r>
      <w:r w:rsidR="00DD70A9" w:rsidRPr="0020712D">
        <w:rPr>
          <w:rStyle w:val="FootnoteReference"/>
          <w:rFonts w:ascii="Times New Roman" w:eastAsia="Times New Roman" w:hAnsi="Times New Roman" w:cs="Times New Roman"/>
          <w:color w:val="000000"/>
          <w:sz w:val="24"/>
          <w:szCs w:val="24"/>
          <w:lang w:eastAsia="en-CA"/>
        </w:rPr>
        <w:footnoteReference w:id="68"/>
      </w:r>
      <w:r w:rsidR="00D82503" w:rsidRPr="0020712D">
        <w:rPr>
          <w:rFonts w:ascii="Times New Roman" w:eastAsia="Times New Roman" w:hAnsi="Times New Roman" w:cs="Times New Roman"/>
          <w:color w:val="000000"/>
          <w:sz w:val="24"/>
          <w:szCs w:val="24"/>
          <w:lang w:eastAsia="en-CA"/>
        </w:rPr>
        <w:t xml:space="preserve"> John A</w:t>
      </w:r>
      <w:r w:rsidR="00B01310">
        <w:rPr>
          <w:rFonts w:ascii="Times New Roman" w:eastAsia="Times New Roman" w:hAnsi="Times New Roman" w:cs="Times New Roman"/>
          <w:color w:val="000000"/>
          <w:sz w:val="24"/>
          <w:szCs w:val="24"/>
          <w:lang w:eastAsia="en-CA"/>
        </w:rPr>
        <w:t>.</w:t>
      </w:r>
      <w:r w:rsidR="00D82503" w:rsidRPr="0020712D">
        <w:rPr>
          <w:rFonts w:ascii="Times New Roman" w:eastAsia="Times New Roman" w:hAnsi="Times New Roman" w:cs="Times New Roman"/>
          <w:color w:val="000000"/>
          <w:sz w:val="24"/>
          <w:szCs w:val="24"/>
          <w:lang w:eastAsia="en-CA"/>
        </w:rPr>
        <w:t xml:space="preserve"> Macd</w:t>
      </w:r>
      <w:r w:rsidR="00DD70A9" w:rsidRPr="0020712D">
        <w:rPr>
          <w:rFonts w:ascii="Times New Roman" w:eastAsia="Times New Roman" w:hAnsi="Times New Roman" w:cs="Times New Roman"/>
          <w:color w:val="000000"/>
          <w:sz w:val="24"/>
          <w:szCs w:val="24"/>
          <w:lang w:eastAsia="en-CA"/>
        </w:rPr>
        <w:t xml:space="preserve">onald's vision for the west through the National Policy was </w:t>
      </w:r>
      <w:r w:rsidR="00D82503" w:rsidRPr="0020712D">
        <w:rPr>
          <w:rFonts w:ascii="Times New Roman" w:eastAsia="Times New Roman" w:hAnsi="Times New Roman" w:cs="Times New Roman"/>
          <w:color w:val="000000"/>
          <w:sz w:val="24"/>
          <w:szCs w:val="24"/>
          <w:lang w:eastAsia="en-CA"/>
        </w:rPr>
        <w:t>as an</w:t>
      </w:r>
      <w:r w:rsidR="00DD70A9" w:rsidRPr="0020712D">
        <w:rPr>
          <w:rFonts w:ascii="Times New Roman" w:eastAsia="Times New Roman" w:hAnsi="Times New Roman" w:cs="Times New Roman"/>
          <w:color w:val="000000"/>
          <w:sz w:val="24"/>
          <w:szCs w:val="24"/>
          <w:lang w:eastAsia="en-CA"/>
        </w:rPr>
        <w:t xml:space="preserve"> agrarian hinterland for the central Canadian core. In essence, maternal feminists (and agrarian reformers) argued, the </w:t>
      </w:r>
      <w:r w:rsidR="00DD70A9" w:rsidRPr="0020712D">
        <w:rPr>
          <w:rFonts w:ascii="Times New Roman" w:eastAsia="Times New Roman" w:hAnsi="Times New Roman" w:cs="Times New Roman"/>
          <w:color w:val="000000"/>
          <w:sz w:val="24"/>
          <w:szCs w:val="24"/>
          <w:lang w:eastAsia="en-CA"/>
        </w:rPr>
        <w:lastRenderedPageBreak/>
        <w:t>pioneer farmer was the “soul of the nation” upholding the rest of the natio</w:t>
      </w:r>
      <w:r w:rsidR="00B01310">
        <w:rPr>
          <w:rFonts w:ascii="Times New Roman" w:eastAsia="Times New Roman" w:hAnsi="Times New Roman" w:cs="Times New Roman"/>
          <w:color w:val="000000"/>
          <w:sz w:val="24"/>
          <w:szCs w:val="24"/>
          <w:lang w:eastAsia="en-CA"/>
        </w:rPr>
        <w:t xml:space="preserve">n, and farmer’s wives were the </w:t>
      </w:r>
      <w:r w:rsidR="00DD70A9" w:rsidRPr="0020712D">
        <w:rPr>
          <w:rFonts w:ascii="Times New Roman" w:eastAsia="Times New Roman" w:hAnsi="Times New Roman" w:cs="Times New Roman"/>
          <w:color w:val="000000"/>
          <w:sz w:val="24"/>
          <w:szCs w:val="24"/>
          <w:lang w:eastAsia="en-CA"/>
        </w:rPr>
        <w:t>true Mothers of the Nation.</w:t>
      </w:r>
      <w:r w:rsidR="00DD70A9" w:rsidRPr="0020712D">
        <w:rPr>
          <w:rStyle w:val="FootnoteReference"/>
          <w:rFonts w:ascii="Times New Roman" w:eastAsia="Times New Roman" w:hAnsi="Times New Roman" w:cs="Times New Roman"/>
          <w:color w:val="000000"/>
          <w:sz w:val="24"/>
          <w:szCs w:val="24"/>
          <w:lang w:eastAsia="en-CA"/>
        </w:rPr>
        <w:footnoteReference w:id="69"/>
      </w:r>
      <w:r w:rsidR="00DD70A9" w:rsidRPr="0020712D">
        <w:rPr>
          <w:rFonts w:ascii="Times New Roman" w:hAnsi="Times New Roman" w:cs="Times New Roman"/>
          <w:sz w:val="24"/>
          <w:szCs w:val="24"/>
        </w:rPr>
        <w:t xml:space="preserve"> Furthermore, the west</w:t>
      </w:r>
      <w:r w:rsidRPr="0020712D">
        <w:rPr>
          <w:rFonts w:ascii="Times New Roman" w:eastAsia="Times New Roman" w:hAnsi="Times New Roman" w:cs="Times New Roman"/>
          <w:color w:val="000000"/>
          <w:sz w:val="24"/>
          <w:szCs w:val="24"/>
          <w:lang w:eastAsia="en-CA"/>
        </w:rPr>
        <w:t xml:space="preserve"> was the first proponent</w:t>
      </w:r>
      <w:r w:rsidR="00DD70A9" w:rsidRPr="0020712D">
        <w:rPr>
          <w:rFonts w:ascii="Times New Roman" w:eastAsia="Times New Roman" w:hAnsi="Times New Roman" w:cs="Times New Roman"/>
          <w:color w:val="000000"/>
          <w:sz w:val="24"/>
          <w:szCs w:val="24"/>
          <w:lang w:eastAsia="en-CA"/>
        </w:rPr>
        <w:t xml:space="preserve"> of eugenics and British Columbia and Alberta went the furthest in passin</w:t>
      </w:r>
      <w:r w:rsidR="00B01310">
        <w:rPr>
          <w:rFonts w:ascii="Times New Roman" w:eastAsia="Times New Roman" w:hAnsi="Times New Roman" w:cs="Times New Roman"/>
          <w:color w:val="000000"/>
          <w:sz w:val="24"/>
          <w:szCs w:val="24"/>
          <w:lang w:eastAsia="en-CA"/>
        </w:rPr>
        <w:t xml:space="preserve">g legislation to sterilize the feeble-minded at a time when the nation felt threatened by the </w:t>
      </w:r>
      <w:r w:rsidR="00DD70A9" w:rsidRPr="0020712D">
        <w:rPr>
          <w:rFonts w:ascii="Times New Roman" w:eastAsia="Times New Roman" w:hAnsi="Times New Roman" w:cs="Times New Roman"/>
          <w:color w:val="000000"/>
          <w:sz w:val="24"/>
          <w:szCs w:val="24"/>
          <w:lang w:eastAsia="en-CA"/>
        </w:rPr>
        <w:t>unfit</w:t>
      </w:r>
      <w:r w:rsidR="00B01310">
        <w:rPr>
          <w:rFonts w:ascii="Times New Roman" w:eastAsia="Times New Roman" w:hAnsi="Times New Roman" w:cs="Times New Roman"/>
          <w:color w:val="000000"/>
          <w:sz w:val="24"/>
          <w:szCs w:val="24"/>
          <w:lang w:eastAsia="en-CA"/>
        </w:rPr>
        <w:t>.</w:t>
      </w:r>
      <w:r w:rsidR="00DD70A9" w:rsidRPr="0020712D">
        <w:rPr>
          <w:rStyle w:val="FootnoteReference"/>
          <w:rFonts w:ascii="Times New Roman" w:eastAsia="Times New Roman" w:hAnsi="Times New Roman" w:cs="Times New Roman"/>
          <w:color w:val="000000"/>
          <w:sz w:val="24"/>
          <w:szCs w:val="24"/>
          <w:lang w:eastAsia="en-CA"/>
        </w:rPr>
        <w:footnoteReference w:id="70"/>
      </w:r>
      <w:r w:rsidR="00DD70A9" w:rsidRPr="0020712D">
        <w:rPr>
          <w:rFonts w:ascii="Times New Roman" w:eastAsia="Times New Roman" w:hAnsi="Times New Roman" w:cs="Times New Roman"/>
          <w:color w:val="000000"/>
          <w:sz w:val="24"/>
          <w:szCs w:val="24"/>
          <w:lang w:eastAsia="en-CA"/>
        </w:rPr>
        <w:t xml:space="preserve"> Maternal feminists made a case that they went above and beyond their duty in reproducing a higher Brit</w:t>
      </w:r>
      <w:r w:rsidR="00B01310">
        <w:rPr>
          <w:rFonts w:ascii="Times New Roman" w:eastAsia="Times New Roman" w:hAnsi="Times New Roman" w:cs="Times New Roman"/>
          <w:color w:val="000000"/>
          <w:sz w:val="24"/>
          <w:szCs w:val="24"/>
          <w:lang w:eastAsia="en-CA"/>
        </w:rPr>
        <w:t xml:space="preserve">ish population, decreasing the population of the unfit, and improving the character of undesirables </w:t>
      </w:r>
      <w:r w:rsidR="00DD70A9" w:rsidRPr="0020712D">
        <w:rPr>
          <w:rFonts w:ascii="Times New Roman" w:eastAsia="Times New Roman" w:hAnsi="Times New Roman" w:cs="Times New Roman"/>
          <w:color w:val="000000"/>
          <w:sz w:val="24"/>
          <w:szCs w:val="24"/>
          <w:lang w:eastAsia="en-CA"/>
        </w:rPr>
        <w:t>by implementing practises of moral and social reform.</w:t>
      </w:r>
    </w:p>
    <w:p w14:paraId="44C13168" w14:textId="77777777" w:rsidR="00DD70A9" w:rsidRPr="0020712D" w:rsidRDefault="00DD70A9"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 xml:space="preserve">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also did not account for rural Prairie women’s daily experiences. Of necessity, women worked alongside their husbands farming and constructing homesteads. </w:t>
      </w:r>
      <w:r w:rsidR="00EB2FA7" w:rsidRPr="0020712D">
        <w:rPr>
          <w:rFonts w:ascii="Times New Roman" w:eastAsia="Times New Roman" w:hAnsi="Times New Roman" w:cs="Times New Roman"/>
          <w:color w:val="000000"/>
          <w:sz w:val="24"/>
          <w:szCs w:val="24"/>
          <w:lang w:eastAsia="en-CA"/>
        </w:rPr>
        <w:t>In fact, one of the most contested of feminist issues in the west was the homesteads for women campaign in which women advocated for the right to own and farm their own land.</w:t>
      </w:r>
      <w:r w:rsidR="00EB2FA7" w:rsidRPr="0020712D">
        <w:rPr>
          <w:rStyle w:val="FootnoteReference"/>
          <w:rFonts w:ascii="Times New Roman" w:eastAsia="Times New Roman" w:hAnsi="Times New Roman" w:cs="Times New Roman"/>
          <w:color w:val="000000"/>
          <w:sz w:val="24"/>
          <w:szCs w:val="24"/>
          <w:lang w:eastAsia="en-CA"/>
        </w:rPr>
        <w:footnoteReference w:id="71"/>
      </w:r>
      <w:r w:rsidR="00EB2FA7" w:rsidRPr="0020712D">
        <w:rPr>
          <w:rFonts w:ascii="Times New Roman" w:eastAsia="Times New Roman" w:hAnsi="Times New Roman" w:cs="Times New Roman"/>
          <w:color w:val="000000"/>
          <w:sz w:val="24"/>
          <w:szCs w:val="24"/>
          <w:lang w:eastAsia="en-CA"/>
        </w:rPr>
        <w:t xml:space="preserve"> They realized that though they shared in the work, they were not treated as equals under the law or in settlement culture.</w:t>
      </w:r>
      <w:r w:rsidR="00EB2FA7" w:rsidRPr="0020712D">
        <w:rPr>
          <w:rStyle w:val="FootnoteReference"/>
          <w:rFonts w:ascii="Times New Roman" w:eastAsia="Times New Roman" w:hAnsi="Times New Roman" w:cs="Times New Roman"/>
          <w:color w:val="000000"/>
          <w:sz w:val="24"/>
          <w:szCs w:val="24"/>
          <w:lang w:eastAsia="en-CA"/>
        </w:rPr>
        <w:footnoteReference w:id="72"/>
      </w:r>
      <w:r w:rsidR="00EB2FA7" w:rsidRPr="0020712D">
        <w:rPr>
          <w:rFonts w:ascii="Times New Roman" w:eastAsia="Times New Roman" w:hAnsi="Times New Roman" w:cs="Times New Roman"/>
          <w:color w:val="000000"/>
          <w:sz w:val="24"/>
          <w:szCs w:val="24"/>
          <w:lang w:eastAsia="en-CA"/>
        </w:rPr>
        <w:t xml:space="preserve"> However, a more immediate and dire issue was that of mortality. </w:t>
      </w:r>
      <w:r w:rsidRPr="0020712D">
        <w:rPr>
          <w:rFonts w:ascii="Times New Roman" w:eastAsia="Times New Roman" w:hAnsi="Times New Roman" w:cs="Times New Roman"/>
          <w:color w:val="000000"/>
          <w:sz w:val="24"/>
          <w:szCs w:val="24"/>
          <w:lang w:eastAsia="en-CA"/>
        </w:rPr>
        <w:t xml:space="preserve">Many western newspapers contained pages such as “Mother’s Number” and “Mother’s Experiences” in </w:t>
      </w:r>
      <w:r w:rsidR="00685F5D">
        <w:rPr>
          <w:rFonts w:ascii="Times New Roman" w:eastAsia="Times New Roman" w:hAnsi="Times New Roman" w:cs="Times New Roman"/>
          <w:i/>
          <w:color w:val="000000"/>
          <w:sz w:val="24"/>
          <w:szCs w:val="24"/>
          <w:lang w:eastAsia="en-CA"/>
        </w:rPr>
        <w:t>The Grain Growers’</w:t>
      </w:r>
      <w:r w:rsidRPr="0020712D">
        <w:rPr>
          <w:rFonts w:ascii="Times New Roman" w:eastAsia="Times New Roman" w:hAnsi="Times New Roman" w:cs="Times New Roman"/>
          <w:i/>
          <w:color w:val="000000"/>
          <w:sz w:val="24"/>
          <w:szCs w:val="24"/>
          <w:lang w:eastAsia="en-CA"/>
        </w:rPr>
        <w:t xml:space="preserve"> Guide </w:t>
      </w:r>
      <w:r w:rsidRPr="0020712D">
        <w:rPr>
          <w:rFonts w:ascii="Times New Roman" w:eastAsia="Times New Roman" w:hAnsi="Times New Roman" w:cs="Times New Roman"/>
          <w:color w:val="000000"/>
          <w:sz w:val="24"/>
          <w:szCs w:val="24"/>
          <w:lang w:eastAsia="en-CA"/>
        </w:rPr>
        <w:t>which contained columns and articles specifically about motherhood practises, concerns, and tips in the west.</w:t>
      </w:r>
      <w:r w:rsidRPr="0020712D">
        <w:rPr>
          <w:rStyle w:val="FootnoteReference"/>
          <w:rFonts w:ascii="Times New Roman" w:eastAsia="Times New Roman" w:hAnsi="Times New Roman" w:cs="Times New Roman"/>
          <w:color w:val="000000"/>
          <w:sz w:val="24"/>
          <w:szCs w:val="24"/>
          <w:lang w:eastAsia="en-CA"/>
        </w:rPr>
        <w:footnoteReference w:id="73"/>
      </w:r>
      <w:r w:rsidRPr="0020712D">
        <w:rPr>
          <w:rFonts w:ascii="Times New Roman" w:eastAsia="Times New Roman" w:hAnsi="Times New Roman" w:cs="Times New Roman"/>
          <w:color w:val="000000"/>
          <w:sz w:val="24"/>
          <w:szCs w:val="24"/>
          <w:lang w:eastAsia="en-CA"/>
        </w:rPr>
        <w:t xml:space="preserve"> Women wrote in and editors of the page published articles about taking care of babies in isolated areas. One common reference in western papers that are not reflected in the </w:t>
      </w:r>
      <w:r w:rsidRPr="0020712D">
        <w:rPr>
          <w:rFonts w:ascii="Times New Roman" w:eastAsia="Times New Roman" w:hAnsi="Times New Roman" w:cs="Times New Roman"/>
          <w:i/>
          <w:color w:val="000000"/>
          <w:sz w:val="24"/>
          <w:szCs w:val="24"/>
          <w:lang w:eastAsia="en-CA"/>
        </w:rPr>
        <w:t>Blue Books</w:t>
      </w:r>
      <w:r w:rsidRPr="0020712D">
        <w:rPr>
          <w:rFonts w:ascii="Times New Roman" w:eastAsia="Times New Roman" w:hAnsi="Times New Roman" w:cs="Times New Roman"/>
          <w:color w:val="000000"/>
          <w:sz w:val="24"/>
          <w:szCs w:val="24"/>
          <w:lang w:eastAsia="en-CA"/>
        </w:rPr>
        <w:t xml:space="preserve"> was women’s need to work on the farm or the homestead</w:t>
      </w:r>
      <w:r w:rsidR="009A778C">
        <w:rPr>
          <w:rFonts w:ascii="Times New Roman" w:eastAsia="Times New Roman" w:hAnsi="Times New Roman" w:cs="Times New Roman"/>
          <w:color w:val="000000"/>
          <w:sz w:val="24"/>
          <w:szCs w:val="24"/>
          <w:lang w:eastAsia="en-CA"/>
        </w:rPr>
        <w:t xml:space="preserve"> during, and after, pregnancy. </w:t>
      </w:r>
      <w:r w:rsidRPr="0020712D">
        <w:rPr>
          <w:rFonts w:ascii="Times New Roman" w:eastAsia="Times New Roman" w:hAnsi="Times New Roman" w:cs="Times New Roman"/>
          <w:color w:val="000000"/>
          <w:sz w:val="24"/>
          <w:szCs w:val="24"/>
          <w:lang w:eastAsia="en-CA"/>
        </w:rPr>
        <w:t>M</w:t>
      </w:r>
      <w:r w:rsidR="009A778C">
        <w:rPr>
          <w:rFonts w:ascii="Times New Roman" w:eastAsia="Times New Roman" w:hAnsi="Times New Roman" w:cs="Times New Roman"/>
          <w:color w:val="000000"/>
          <w:sz w:val="24"/>
          <w:szCs w:val="24"/>
          <w:lang w:eastAsia="en-CA"/>
        </w:rPr>
        <w:t>others’</w:t>
      </w:r>
      <w:r w:rsidRPr="0020712D">
        <w:rPr>
          <w:rFonts w:ascii="Times New Roman" w:eastAsia="Times New Roman" w:hAnsi="Times New Roman" w:cs="Times New Roman"/>
          <w:color w:val="000000"/>
          <w:sz w:val="24"/>
          <w:szCs w:val="24"/>
          <w:lang w:eastAsia="en-CA"/>
        </w:rPr>
        <w:t xml:space="preserve"> pages stressed the importance of rest for new and </w:t>
      </w:r>
      <w:r w:rsidRPr="0020712D">
        <w:rPr>
          <w:rFonts w:ascii="Times New Roman" w:eastAsia="Times New Roman" w:hAnsi="Times New Roman" w:cs="Times New Roman"/>
          <w:color w:val="000000"/>
          <w:sz w:val="24"/>
          <w:szCs w:val="24"/>
          <w:lang w:eastAsia="en-CA"/>
        </w:rPr>
        <w:lastRenderedPageBreak/>
        <w:t>expecting mothers, lessening the load of strenuous work, and proper nourishment.</w:t>
      </w:r>
      <w:r w:rsidRPr="0020712D">
        <w:rPr>
          <w:rStyle w:val="FootnoteReference"/>
          <w:rFonts w:ascii="Times New Roman" w:eastAsia="Times New Roman" w:hAnsi="Times New Roman" w:cs="Times New Roman"/>
          <w:color w:val="000000"/>
          <w:sz w:val="24"/>
          <w:szCs w:val="24"/>
          <w:lang w:eastAsia="en-CA"/>
        </w:rPr>
        <w:footnoteReference w:id="74"/>
      </w:r>
      <w:r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i/>
          <w:color w:val="000000"/>
          <w:sz w:val="24"/>
          <w:szCs w:val="24"/>
          <w:lang w:eastAsia="en-CA"/>
        </w:rPr>
        <w:t xml:space="preserve">The Grain </w:t>
      </w:r>
      <w:r w:rsidR="00685F5D">
        <w:rPr>
          <w:rFonts w:ascii="Times New Roman" w:eastAsia="Times New Roman" w:hAnsi="Times New Roman" w:cs="Times New Roman"/>
          <w:i/>
          <w:color w:val="000000"/>
          <w:sz w:val="24"/>
          <w:szCs w:val="24"/>
          <w:lang w:eastAsia="en-CA"/>
        </w:rPr>
        <w:t>Growers’</w:t>
      </w:r>
      <w:r w:rsidRPr="0020712D">
        <w:rPr>
          <w:rFonts w:ascii="Times New Roman" w:eastAsia="Times New Roman" w:hAnsi="Times New Roman" w:cs="Times New Roman"/>
          <w:i/>
          <w:color w:val="000000"/>
          <w:sz w:val="24"/>
          <w:szCs w:val="24"/>
          <w:lang w:eastAsia="en-CA"/>
        </w:rPr>
        <w:t xml:space="preserve"> Guide </w:t>
      </w:r>
      <w:r w:rsidRPr="0020712D">
        <w:rPr>
          <w:rFonts w:ascii="Times New Roman" w:eastAsia="Times New Roman" w:hAnsi="Times New Roman" w:cs="Times New Roman"/>
          <w:color w:val="000000"/>
          <w:sz w:val="24"/>
          <w:szCs w:val="24"/>
          <w:lang w:eastAsia="en-CA"/>
        </w:rPr>
        <w:t>advertised a booklet prepared by a Winnipeg doctor available for a cost of five cents to young</w:t>
      </w:r>
      <w:r w:rsidR="009A778C">
        <w:rPr>
          <w:rFonts w:ascii="Times New Roman" w:eastAsia="Times New Roman" w:hAnsi="Times New Roman" w:cs="Times New Roman"/>
          <w:color w:val="000000"/>
          <w:sz w:val="24"/>
          <w:szCs w:val="24"/>
          <w:lang w:eastAsia="en-CA"/>
        </w:rPr>
        <w:t xml:space="preserve"> and expecting mothers located far from doctors and nurses.</w:t>
      </w:r>
      <w:r w:rsidRPr="0020712D">
        <w:rPr>
          <w:rStyle w:val="FootnoteReference"/>
          <w:rFonts w:ascii="Times New Roman" w:eastAsia="Times New Roman" w:hAnsi="Times New Roman" w:cs="Times New Roman"/>
          <w:color w:val="000000"/>
          <w:sz w:val="24"/>
          <w:szCs w:val="24"/>
          <w:lang w:eastAsia="en-CA"/>
        </w:rPr>
        <w:footnoteReference w:id="75"/>
      </w:r>
    </w:p>
    <w:p w14:paraId="42912E4F" w14:textId="3D2F21EB" w:rsidR="00A42E55" w:rsidRPr="0020712D" w:rsidRDefault="00EB2FA7"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Health care was an issue for Prairie women before th</w:t>
      </w:r>
      <w:r w:rsidR="00C03FDB" w:rsidRPr="0020712D">
        <w:rPr>
          <w:rFonts w:ascii="Times New Roman" w:eastAsia="Times New Roman" w:hAnsi="Times New Roman" w:cs="Times New Roman"/>
          <w:color w:val="000000"/>
          <w:sz w:val="24"/>
          <w:szCs w:val="24"/>
          <w:lang w:eastAsia="en-CA"/>
        </w:rPr>
        <w:t>e suffrage movement</w:t>
      </w:r>
      <w:r w:rsidRPr="0020712D">
        <w:rPr>
          <w:rFonts w:ascii="Times New Roman" w:eastAsia="Times New Roman" w:hAnsi="Times New Roman" w:cs="Times New Roman"/>
          <w:color w:val="000000"/>
          <w:sz w:val="24"/>
          <w:szCs w:val="24"/>
          <w:lang w:eastAsia="en-CA"/>
        </w:rPr>
        <w:t xml:space="preserve"> began</w:t>
      </w:r>
      <w:r w:rsidR="00B01310">
        <w:rPr>
          <w:rFonts w:ascii="Times New Roman" w:eastAsia="Times New Roman" w:hAnsi="Times New Roman" w:cs="Times New Roman"/>
          <w:color w:val="000000"/>
          <w:sz w:val="24"/>
          <w:szCs w:val="24"/>
          <w:lang w:eastAsia="en-CA"/>
        </w:rPr>
        <w:t xml:space="preserve"> in 1910 and remained an </w:t>
      </w:r>
      <w:r w:rsidRPr="0020712D">
        <w:rPr>
          <w:rFonts w:ascii="Times New Roman" w:eastAsia="Times New Roman" w:hAnsi="Times New Roman" w:cs="Times New Roman"/>
          <w:color w:val="000000"/>
          <w:sz w:val="24"/>
          <w:szCs w:val="24"/>
          <w:lang w:eastAsia="en-CA"/>
        </w:rPr>
        <w:t>i</w:t>
      </w:r>
      <w:r w:rsidR="00CD771A" w:rsidRPr="0020712D">
        <w:rPr>
          <w:rFonts w:ascii="Times New Roman" w:eastAsia="Times New Roman" w:hAnsi="Times New Roman" w:cs="Times New Roman"/>
          <w:color w:val="000000"/>
          <w:sz w:val="24"/>
          <w:szCs w:val="24"/>
          <w:lang w:eastAsia="en-CA"/>
        </w:rPr>
        <w:t>ssue</w:t>
      </w:r>
      <w:r w:rsidRPr="0020712D">
        <w:rPr>
          <w:rFonts w:ascii="Times New Roman" w:eastAsia="Times New Roman" w:hAnsi="Times New Roman" w:cs="Times New Roman"/>
          <w:color w:val="000000"/>
          <w:sz w:val="24"/>
          <w:szCs w:val="24"/>
          <w:lang w:eastAsia="en-CA"/>
        </w:rPr>
        <w:t xml:space="preserve"> </w:t>
      </w:r>
      <w:r w:rsidR="00B01310">
        <w:rPr>
          <w:rFonts w:ascii="Times New Roman" w:eastAsia="Times New Roman" w:hAnsi="Times New Roman" w:cs="Times New Roman"/>
          <w:color w:val="000000"/>
          <w:sz w:val="24"/>
          <w:szCs w:val="24"/>
          <w:lang w:eastAsia="en-CA"/>
        </w:rPr>
        <w:t xml:space="preserve">of great concern </w:t>
      </w:r>
      <w:r w:rsidRPr="0020712D">
        <w:rPr>
          <w:rFonts w:ascii="Times New Roman" w:eastAsia="Times New Roman" w:hAnsi="Times New Roman" w:cs="Times New Roman"/>
          <w:color w:val="000000"/>
          <w:sz w:val="24"/>
          <w:szCs w:val="24"/>
          <w:lang w:eastAsia="en-CA"/>
        </w:rPr>
        <w:t>long after Prairie</w:t>
      </w:r>
      <w:r w:rsidR="00CD771A" w:rsidRPr="0020712D">
        <w:rPr>
          <w:rFonts w:ascii="Times New Roman" w:eastAsia="Times New Roman" w:hAnsi="Times New Roman" w:cs="Times New Roman"/>
          <w:color w:val="000000"/>
          <w:sz w:val="24"/>
          <w:szCs w:val="24"/>
          <w:lang w:eastAsia="en-CA"/>
        </w:rPr>
        <w:t xml:space="preserve"> women gained the right to v</w:t>
      </w:r>
      <w:r w:rsidRPr="0020712D">
        <w:rPr>
          <w:rFonts w:ascii="Times New Roman" w:eastAsia="Times New Roman" w:hAnsi="Times New Roman" w:cs="Times New Roman"/>
          <w:color w:val="000000"/>
          <w:sz w:val="24"/>
          <w:szCs w:val="24"/>
          <w:lang w:eastAsia="en-CA"/>
        </w:rPr>
        <w:t>ote in 1916.</w:t>
      </w:r>
      <w:r w:rsidRPr="0020712D">
        <w:rPr>
          <w:rStyle w:val="FootnoteReference"/>
          <w:rFonts w:ascii="Times New Roman" w:eastAsia="Times New Roman" w:hAnsi="Times New Roman" w:cs="Times New Roman"/>
          <w:color w:val="000000"/>
          <w:sz w:val="24"/>
          <w:szCs w:val="24"/>
          <w:lang w:eastAsia="en-CA"/>
        </w:rPr>
        <w:footnoteReference w:id="76"/>
      </w:r>
      <w:r w:rsidRPr="0020712D">
        <w:rPr>
          <w:rFonts w:ascii="Times New Roman" w:eastAsia="Times New Roman" w:hAnsi="Times New Roman" w:cs="Times New Roman"/>
          <w:color w:val="000000"/>
          <w:sz w:val="24"/>
          <w:szCs w:val="24"/>
          <w:lang w:eastAsia="en-CA"/>
        </w:rPr>
        <w:t xml:space="preserve"> The Woman's Hospital Aid Society was based in Calgary as early as 1889 and Regina women formed a group and raised funds to build the Cottage Hospital at the turn of the century.</w:t>
      </w:r>
      <w:r w:rsidRPr="0020712D">
        <w:rPr>
          <w:rStyle w:val="FootnoteReference"/>
          <w:rFonts w:ascii="Times New Roman" w:eastAsia="Times New Roman" w:hAnsi="Times New Roman" w:cs="Times New Roman"/>
          <w:color w:val="000000"/>
          <w:sz w:val="24"/>
          <w:szCs w:val="24"/>
          <w:lang w:eastAsia="en-CA"/>
        </w:rPr>
        <w:footnoteReference w:id="77"/>
      </w:r>
      <w:r w:rsidRPr="0020712D">
        <w:rPr>
          <w:rFonts w:ascii="Times New Roman" w:eastAsia="Times New Roman" w:hAnsi="Times New Roman" w:cs="Times New Roman"/>
          <w:color w:val="000000"/>
          <w:sz w:val="24"/>
          <w:szCs w:val="24"/>
          <w:lang w:eastAsia="en-CA"/>
        </w:rPr>
        <w:t xml:space="preserve"> </w:t>
      </w:r>
      <w:r w:rsidR="00CD771A" w:rsidRPr="0020712D">
        <w:rPr>
          <w:rFonts w:ascii="Times New Roman" w:eastAsia="Times New Roman" w:hAnsi="Times New Roman" w:cs="Times New Roman"/>
          <w:color w:val="000000"/>
          <w:sz w:val="24"/>
          <w:szCs w:val="24"/>
          <w:lang w:eastAsia="en-CA"/>
        </w:rPr>
        <w:t>The very survival of children,</w:t>
      </w:r>
      <w:r w:rsidR="009A778C">
        <w:rPr>
          <w:rFonts w:ascii="Times New Roman" w:eastAsia="Times New Roman" w:hAnsi="Times New Roman" w:cs="Times New Roman"/>
          <w:color w:val="000000"/>
          <w:sz w:val="24"/>
          <w:szCs w:val="24"/>
          <w:lang w:eastAsia="en-CA"/>
        </w:rPr>
        <w:t xml:space="preserve"> often</w:t>
      </w:r>
      <w:r w:rsidR="00CD771A" w:rsidRPr="0020712D">
        <w:rPr>
          <w:rFonts w:ascii="Times New Roman" w:eastAsia="Times New Roman" w:hAnsi="Times New Roman" w:cs="Times New Roman"/>
          <w:color w:val="000000"/>
          <w:sz w:val="24"/>
          <w:szCs w:val="24"/>
          <w:lang w:eastAsia="en-CA"/>
        </w:rPr>
        <w:t xml:space="preserve"> taken for granted in urban areas, was </w:t>
      </w:r>
      <w:r w:rsidR="009A778C">
        <w:rPr>
          <w:rFonts w:ascii="Times New Roman" w:eastAsia="Times New Roman" w:hAnsi="Times New Roman" w:cs="Times New Roman"/>
          <w:color w:val="000000"/>
          <w:sz w:val="24"/>
          <w:szCs w:val="24"/>
          <w:lang w:eastAsia="en-CA"/>
        </w:rPr>
        <w:t>frequently at</w:t>
      </w:r>
      <w:r w:rsidR="00CD771A" w:rsidRPr="0020712D">
        <w:rPr>
          <w:rFonts w:ascii="Times New Roman" w:eastAsia="Times New Roman" w:hAnsi="Times New Roman" w:cs="Times New Roman"/>
          <w:color w:val="000000"/>
          <w:sz w:val="24"/>
          <w:szCs w:val="24"/>
          <w:lang w:eastAsia="en-CA"/>
        </w:rPr>
        <w:t xml:space="preserve"> risk in rural, Prairie settings</w:t>
      </w:r>
      <w:ins w:id="75" w:author="Heather" w:date="2017-08-30T12:24:00Z">
        <w:r w:rsidR="000E1D3C">
          <w:rPr>
            <w:rFonts w:ascii="Times New Roman" w:eastAsia="Times New Roman" w:hAnsi="Times New Roman" w:cs="Times New Roman"/>
            <w:color w:val="000000"/>
            <w:sz w:val="24"/>
            <w:szCs w:val="24"/>
            <w:lang w:eastAsia="en-CA"/>
          </w:rPr>
          <w:t>.</w:t>
        </w:r>
      </w:ins>
      <w:del w:id="76" w:author="Heather" w:date="2017-08-30T12:24:00Z">
        <w:r w:rsidR="00CD771A" w:rsidRPr="0020712D" w:rsidDel="000E1D3C">
          <w:rPr>
            <w:rFonts w:ascii="Times New Roman" w:eastAsia="Times New Roman" w:hAnsi="Times New Roman" w:cs="Times New Roman"/>
            <w:color w:val="000000"/>
            <w:sz w:val="24"/>
            <w:szCs w:val="24"/>
            <w:lang w:eastAsia="en-CA"/>
          </w:rPr>
          <w:delText>.</w:delText>
        </w:r>
        <w:r w:rsidR="00CD771A" w:rsidRPr="0020712D" w:rsidDel="000E1D3C">
          <w:rPr>
            <w:rStyle w:val="FootnoteReference"/>
            <w:rFonts w:ascii="Times New Roman" w:eastAsia="Times New Roman" w:hAnsi="Times New Roman" w:cs="Times New Roman"/>
            <w:color w:val="000000"/>
            <w:sz w:val="24"/>
            <w:szCs w:val="24"/>
            <w:lang w:eastAsia="en-CA"/>
          </w:rPr>
          <w:footnoteReference w:id="78"/>
        </w:r>
      </w:del>
      <w:r w:rsidR="00CD771A" w:rsidRPr="0020712D">
        <w:rPr>
          <w:rFonts w:ascii="Times New Roman" w:eastAsia="Times New Roman" w:hAnsi="Times New Roman" w:cs="Times New Roman"/>
          <w:color w:val="000000"/>
          <w:sz w:val="24"/>
          <w:szCs w:val="24"/>
          <w:lang w:eastAsia="en-CA"/>
        </w:rPr>
        <w:t xml:space="preserve"> </w:t>
      </w:r>
      <w:r w:rsidR="00685F5D">
        <w:rPr>
          <w:rFonts w:ascii="Times New Roman" w:eastAsia="Times New Roman" w:hAnsi="Times New Roman" w:cs="Times New Roman"/>
          <w:i/>
          <w:color w:val="000000"/>
          <w:sz w:val="24"/>
          <w:szCs w:val="24"/>
          <w:lang w:eastAsia="en-CA"/>
        </w:rPr>
        <w:t>The Grain Grower</w:t>
      </w:r>
      <w:r w:rsidR="00CD771A" w:rsidRPr="0020712D">
        <w:rPr>
          <w:rFonts w:ascii="Times New Roman" w:eastAsia="Times New Roman" w:hAnsi="Times New Roman" w:cs="Times New Roman"/>
          <w:i/>
          <w:color w:val="000000"/>
          <w:sz w:val="24"/>
          <w:szCs w:val="24"/>
          <w:lang w:eastAsia="en-CA"/>
        </w:rPr>
        <w:t>s</w:t>
      </w:r>
      <w:r w:rsidR="00685F5D">
        <w:rPr>
          <w:rFonts w:ascii="Times New Roman" w:eastAsia="Times New Roman" w:hAnsi="Times New Roman" w:cs="Times New Roman"/>
          <w:i/>
          <w:color w:val="000000"/>
          <w:sz w:val="24"/>
          <w:szCs w:val="24"/>
          <w:lang w:eastAsia="en-CA"/>
        </w:rPr>
        <w:t>’</w:t>
      </w:r>
      <w:r w:rsidR="00CD771A" w:rsidRPr="0020712D">
        <w:rPr>
          <w:rFonts w:ascii="Times New Roman" w:eastAsia="Times New Roman" w:hAnsi="Times New Roman" w:cs="Times New Roman"/>
          <w:i/>
          <w:color w:val="000000"/>
          <w:sz w:val="24"/>
          <w:szCs w:val="24"/>
          <w:lang w:eastAsia="en-CA"/>
        </w:rPr>
        <w:t xml:space="preserve"> Guide </w:t>
      </w:r>
      <w:r w:rsidR="00CD771A" w:rsidRPr="0020712D">
        <w:rPr>
          <w:rFonts w:ascii="Times New Roman" w:eastAsia="Times New Roman" w:hAnsi="Times New Roman" w:cs="Times New Roman"/>
          <w:color w:val="000000"/>
          <w:sz w:val="24"/>
          <w:szCs w:val="24"/>
          <w:lang w:eastAsia="en-CA"/>
        </w:rPr>
        <w:t>published an article</w:t>
      </w:r>
      <w:r w:rsidR="004B0808" w:rsidRPr="0020712D">
        <w:rPr>
          <w:rFonts w:ascii="Times New Roman" w:eastAsia="Times New Roman" w:hAnsi="Times New Roman" w:cs="Times New Roman"/>
          <w:color w:val="000000"/>
          <w:sz w:val="24"/>
          <w:szCs w:val="24"/>
          <w:lang w:eastAsia="en-CA"/>
        </w:rPr>
        <w:t xml:space="preserve"> by E.A. Weir</w:t>
      </w:r>
      <w:r w:rsidR="00CD771A" w:rsidRPr="0020712D">
        <w:rPr>
          <w:rFonts w:ascii="Times New Roman" w:eastAsia="Times New Roman" w:hAnsi="Times New Roman" w:cs="Times New Roman"/>
          <w:color w:val="000000"/>
          <w:sz w:val="24"/>
          <w:szCs w:val="24"/>
          <w:lang w:eastAsia="en-CA"/>
        </w:rPr>
        <w:t xml:space="preserve"> in 1916 titled “Better Doctoring thru Hospitals” which argued for the need of improved medical care and municipal hospitals in the Prairies</w:t>
      </w:r>
      <w:r w:rsidR="00A42E55" w:rsidRPr="0020712D">
        <w:rPr>
          <w:rFonts w:ascii="Times New Roman" w:eastAsia="Times New Roman" w:hAnsi="Times New Roman" w:cs="Times New Roman"/>
          <w:color w:val="000000"/>
          <w:sz w:val="24"/>
          <w:szCs w:val="24"/>
          <w:lang w:eastAsia="en-CA"/>
        </w:rPr>
        <w:t>:</w:t>
      </w:r>
    </w:p>
    <w:p w14:paraId="56AA6A22" w14:textId="77777777" w:rsidR="00693D86" w:rsidRDefault="00CD771A" w:rsidP="00693D86">
      <w:pPr>
        <w:spacing w:after="0"/>
        <w:ind w:left="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We are constantly striving to secure immigrants from foreign countries, many of whom must be a burden for some time, and yet we have neglected to give even reasonable assistance in the conservation of the lives of men, women, and children of settlers</w:t>
      </w:r>
      <w:r w:rsidR="00A42E55" w:rsidRPr="0020712D">
        <w:rPr>
          <w:rFonts w:ascii="Times New Roman" w:eastAsia="Times New Roman" w:hAnsi="Times New Roman" w:cs="Times New Roman"/>
          <w:color w:val="000000"/>
          <w:sz w:val="24"/>
          <w:szCs w:val="24"/>
          <w:lang w:eastAsia="en-CA"/>
        </w:rPr>
        <w:t xml:space="preserve"> already here and established. [... ]</w:t>
      </w:r>
      <w:r w:rsidR="009A778C">
        <w:rPr>
          <w:rFonts w:ascii="Times New Roman" w:eastAsia="Times New Roman" w:hAnsi="Times New Roman" w:cs="Times New Roman"/>
          <w:color w:val="000000"/>
          <w:sz w:val="24"/>
          <w:szCs w:val="24"/>
          <w:lang w:eastAsia="en-CA"/>
        </w:rPr>
        <w:t xml:space="preserve"> </w:t>
      </w:r>
      <w:r w:rsidR="00A42E55" w:rsidRPr="0020712D">
        <w:rPr>
          <w:rFonts w:ascii="Times New Roman" w:eastAsia="Times New Roman" w:hAnsi="Times New Roman" w:cs="Times New Roman"/>
          <w:color w:val="000000"/>
          <w:sz w:val="24"/>
          <w:szCs w:val="24"/>
          <w:lang w:eastAsia="en-CA"/>
        </w:rPr>
        <w:t>T</w:t>
      </w:r>
      <w:r w:rsidRPr="0020712D">
        <w:rPr>
          <w:rFonts w:ascii="Times New Roman" w:eastAsia="Times New Roman" w:hAnsi="Times New Roman" w:cs="Times New Roman"/>
          <w:color w:val="000000"/>
          <w:sz w:val="24"/>
          <w:szCs w:val="24"/>
          <w:lang w:eastAsia="en-CA"/>
        </w:rPr>
        <w:t>here is hardly a day that somewhere on the great, boundless and lonesome plains ... a man or women does not succumb to conditions and end up</w:t>
      </w:r>
      <w:r w:rsidR="00A42E55" w:rsidRPr="0020712D">
        <w:rPr>
          <w:rFonts w:ascii="Times New Roman" w:eastAsia="Times New Roman" w:hAnsi="Times New Roman" w:cs="Times New Roman"/>
          <w:color w:val="000000"/>
          <w:sz w:val="24"/>
          <w:szCs w:val="24"/>
          <w:lang w:eastAsia="en-CA"/>
        </w:rPr>
        <w:t xml:space="preserve"> in one of the asylums.</w:t>
      </w:r>
      <w:r w:rsidRPr="0020712D">
        <w:rPr>
          <w:rFonts w:ascii="Times New Roman" w:eastAsia="Times New Roman" w:hAnsi="Times New Roman" w:cs="Times New Roman"/>
          <w:color w:val="000000"/>
          <w:sz w:val="24"/>
          <w:szCs w:val="24"/>
          <w:lang w:eastAsia="en-CA"/>
        </w:rPr>
        <w:t xml:space="preserve"> </w:t>
      </w:r>
      <w:r w:rsidR="00A42E55" w:rsidRPr="0020712D">
        <w:rPr>
          <w:rStyle w:val="FootnoteReference"/>
          <w:rFonts w:ascii="Times New Roman" w:eastAsia="Times New Roman" w:hAnsi="Times New Roman" w:cs="Times New Roman"/>
          <w:color w:val="000000"/>
          <w:sz w:val="24"/>
          <w:szCs w:val="24"/>
          <w:lang w:eastAsia="en-CA"/>
        </w:rPr>
        <w:footnoteReference w:id="79"/>
      </w:r>
    </w:p>
    <w:p w14:paraId="62B68798" w14:textId="77777777" w:rsidR="00693D86" w:rsidRDefault="00693D86" w:rsidP="00693D86">
      <w:pPr>
        <w:spacing w:after="0"/>
        <w:rPr>
          <w:rFonts w:ascii="Times New Roman" w:eastAsia="Times New Roman" w:hAnsi="Times New Roman" w:cs="Times New Roman"/>
          <w:color w:val="000000"/>
          <w:sz w:val="24"/>
          <w:szCs w:val="24"/>
          <w:lang w:eastAsia="en-CA"/>
        </w:rPr>
      </w:pPr>
    </w:p>
    <w:p w14:paraId="0F7CCBFB" w14:textId="77777777" w:rsidR="000649C6" w:rsidRPr="00693D86" w:rsidRDefault="00652A75"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 xml:space="preserve">It is worth nothing that </w:t>
      </w:r>
      <w:proofErr w:type="spellStart"/>
      <w:r w:rsidR="00EB2FA7" w:rsidRPr="0020712D">
        <w:rPr>
          <w:rFonts w:ascii="Times New Roman" w:eastAsia="Times New Roman" w:hAnsi="Times New Roman" w:cs="Times New Roman"/>
          <w:color w:val="000000"/>
          <w:sz w:val="24"/>
          <w:szCs w:val="24"/>
          <w:lang w:eastAsia="en-CA"/>
        </w:rPr>
        <w:t>MacMurchy</w:t>
      </w:r>
      <w:r w:rsidRPr="0020712D">
        <w:rPr>
          <w:rFonts w:ascii="Times New Roman" w:eastAsia="Times New Roman" w:hAnsi="Times New Roman" w:cs="Times New Roman"/>
          <w:color w:val="000000"/>
          <w:sz w:val="24"/>
          <w:szCs w:val="24"/>
          <w:lang w:eastAsia="en-CA"/>
        </w:rPr>
        <w:t>’s</w:t>
      </w:r>
      <w:proofErr w:type="spellEnd"/>
      <w:r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i/>
          <w:color w:val="000000"/>
          <w:sz w:val="24"/>
          <w:szCs w:val="24"/>
          <w:lang w:eastAsia="en-CA"/>
        </w:rPr>
        <w:t>Blue Books</w:t>
      </w:r>
      <w:r w:rsidR="00EB2FA7" w:rsidRPr="0020712D">
        <w:rPr>
          <w:rFonts w:ascii="Times New Roman" w:eastAsia="Times New Roman" w:hAnsi="Times New Roman" w:cs="Times New Roman"/>
          <w:color w:val="000000"/>
          <w:sz w:val="24"/>
          <w:szCs w:val="24"/>
          <w:lang w:eastAsia="en-CA"/>
        </w:rPr>
        <w:t xml:space="preserve"> did not overlook fathers’ roles in raising healthy children.  Though the mother, it was assumed, held all responsibility for caring for the babies and children, the father was responsible to care for the mother. MacMurchy published </w:t>
      </w:r>
      <w:r w:rsidR="00EB2FA7" w:rsidRPr="0020712D">
        <w:rPr>
          <w:rFonts w:ascii="Times New Roman" w:eastAsia="Times New Roman" w:hAnsi="Times New Roman" w:cs="Times New Roman"/>
          <w:i/>
          <w:color w:val="000000"/>
          <w:sz w:val="24"/>
          <w:szCs w:val="24"/>
          <w:lang w:eastAsia="en-CA"/>
        </w:rPr>
        <w:t>Mother</w:t>
      </w:r>
      <w:r w:rsidR="00A67DC8" w:rsidRPr="0020712D">
        <w:rPr>
          <w:rFonts w:ascii="Times New Roman" w:eastAsia="Times New Roman" w:hAnsi="Times New Roman" w:cs="Times New Roman"/>
          <w:i/>
          <w:color w:val="000000"/>
          <w:sz w:val="24"/>
          <w:szCs w:val="24"/>
          <w:lang w:eastAsia="en-CA"/>
        </w:rPr>
        <w:t>: A Little Book f</w:t>
      </w:r>
      <w:r w:rsidR="009A778C">
        <w:rPr>
          <w:rFonts w:ascii="Times New Roman" w:eastAsia="Times New Roman" w:hAnsi="Times New Roman" w:cs="Times New Roman"/>
          <w:i/>
          <w:color w:val="000000"/>
          <w:sz w:val="24"/>
          <w:szCs w:val="24"/>
          <w:lang w:eastAsia="en-CA"/>
        </w:rPr>
        <w:t>or Men</w:t>
      </w:r>
      <w:r w:rsidR="00EB2FA7" w:rsidRPr="0020712D">
        <w:rPr>
          <w:rFonts w:ascii="Times New Roman" w:eastAsia="Times New Roman" w:hAnsi="Times New Roman" w:cs="Times New Roman"/>
          <w:i/>
          <w:color w:val="000000"/>
          <w:sz w:val="24"/>
          <w:szCs w:val="24"/>
          <w:lang w:eastAsia="en-CA"/>
        </w:rPr>
        <w:t xml:space="preserve"> </w:t>
      </w:r>
      <w:r w:rsidR="00EB2FA7" w:rsidRPr="0020712D">
        <w:rPr>
          <w:rFonts w:ascii="Times New Roman" w:eastAsia="Times New Roman" w:hAnsi="Times New Roman" w:cs="Times New Roman"/>
          <w:color w:val="000000"/>
          <w:sz w:val="24"/>
          <w:szCs w:val="24"/>
          <w:lang w:eastAsia="en-CA"/>
        </w:rPr>
        <w:t xml:space="preserve">in 1928 as a pamphlet for expecting fathers. In this </w:t>
      </w:r>
      <w:r w:rsidR="00621F26" w:rsidRPr="0020712D">
        <w:rPr>
          <w:rFonts w:ascii="Times New Roman" w:eastAsia="Times New Roman" w:hAnsi="Times New Roman" w:cs="Times New Roman"/>
          <w:color w:val="000000"/>
          <w:sz w:val="24"/>
          <w:szCs w:val="24"/>
          <w:lang w:eastAsia="en-CA"/>
        </w:rPr>
        <w:t>pamphlet,</w:t>
      </w:r>
      <w:r w:rsidR="00EB2FA7" w:rsidRPr="0020712D">
        <w:rPr>
          <w:rFonts w:ascii="Times New Roman" w:eastAsia="Times New Roman" w:hAnsi="Times New Roman" w:cs="Times New Roman"/>
          <w:color w:val="000000"/>
          <w:sz w:val="24"/>
          <w:szCs w:val="24"/>
          <w:lang w:eastAsia="en-CA"/>
        </w:rPr>
        <w:t xml:space="preserve"> she provides statistics on maternal mortality rates. 1,532 mothers died during </w:t>
      </w:r>
      <w:r w:rsidR="00EB2FA7" w:rsidRPr="0020712D">
        <w:rPr>
          <w:rFonts w:ascii="Times New Roman" w:eastAsia="Times New Roman" w:hAnsi="Times New Roman" w:cs="Times New Roman"/>
          <w:color w:val="000000"/>
          <w:sz w:val="24"/>
          <w:szCs w:val="24"/>
          <w:lang w:eastAsia="en-CA"/>
        </w:rPr>
        <w:lastRenderedPageBreak/>
        <w:t>childbirth or shortly after from July 1926 to July 1927. MacMurchy lists 347 lives lost because of poor medi</w:t>
      </w:r>
      <w:r w:rsidR="00B01310">
        <w:rPr>
          <w:rFonts w:ascii="Times New Roman" w:eastAsia="Times New Roman" w:hAnsi="Times New Roman" w:cs="Times New Roman"/>
          <w:color w:val="000000"/>
          <w:sz w:val="24"/>
          <w:szCs w:val="24"/>
          <w:lang w:eastAsia="en-CA"/>
        </w:rPr>
        <w:t xml:space="preserve">cal care - </w:t>
      </w:r>
      <w:r w:rsidR="00EB2FA7" w:rsidRPr="0020712D">
        <w:rPr>
          <w:rFonts w:ascii="Times New Roman" w:eastAsia="Times New Roman" w:hAnsi="Times New Roman" w:cs="Times New Roman"/>
          <w:color w:val="000000"/>
          <w:sz w:val="24"/>
          <w:szCs w:val="24"/>
          <w:lang w:eastAsia="en-CA"/>
        </w:rPr>
        <w:t>specifically,</w:t>
      </w:r>
      <w:r w:rsidR="001E7BA8">
        <w:rPr>
          <w:rFonts w:ascii="Times New Roman" w:eastAsia="Times New Roman" w:hAnsi="Times New Roman" w:cs="Times New Roman"/>
          <w:color w:val="000000"/>
          <w:sz w:val="24"/>
          <w:szCs w:val="24"/>
          <w:lang w:eastAsia="en-CA"/>
        </w:rPr>
        <w:t xml:space="preserve"> because</w:t>
      </w:r>
      <w:r w:rsidR="00EB2FA7" w:rsidRPr="0020712D">
        <w:rPr>
          <w:rFonts w:ascii="Times New Roman" w:eastAsia="Times New Roman" w:hAnsi="Times New Roman" w:cs="Times New Roman"/>
          <w:color w:val="000000"/>
          <w:sz w:val="24"/>
          <w:szCs w:val="24"/>
          <w:lang w:eastAsia="en-CA"/>
        </w:rPr>
        <w:t xml:space="preserve"> the doctor not called until labor began, not called until the women was already dying, not called until days after birth, or no doctor present at birth.</w:t>
      </w:r>
      <w:r w:rsidR="00EB2FA7" w:rsidRPr="0020712D">
        <w:rPr>
          <w:rStyle w:val="FootnoteReference"/>
          <w:rFonts w:ascii="Times New Roman" w:eastAsia="Times New Roman" w:hAnsi="Times New Roman" w:cs="Times New Roman"/>
          <w:color w:val="000000"/>
          <w:sz w:val="24"/>
          <w:szCs w:val="24"/>
          <w:lang w:eastAsia="en-CA"/>
        </w:rPr>
        <w:footnoteReference w:id="80"/>
      </w:r>
      <w:r w:rsidR="00EB2FA7" w:rsidRPr="0020712D">
        <w:rPr>
          <w:rFonts w:ascii="Times New Roman" w:eastAsia="Times New Roman" w:hAnsi="Times New Roman" w:cs="Times New Roman"/>
          <w:color w:val="000000"/>
          <w:sz w:val="24"/>
          <w:szCs w:val="24"/>
          <w:lang w:eastAsia="en-CA"/>
        </w:rPr>
        <w:t xml:space="preserve"> 406 of these deaths were in the Prairie provinces, and it is reasonable to assume that most of them would have been rural Prairie women, where medical access was limited.</w:t>
      </w:r>
      <w:r w:rsidR="009A778C" w:rsidRPr="009A778C">
        <w:rPr>
          <w:rStyle w:val="FootnoteReference"/>
          <w:rFonts w:ascii="Times New Roman" w:eastAsia="Times New Roman" w:hAnsi="Times New Roman" w:cs="Times New Roman"/>
          <w:color w:val="000000"/>
          <w:sz w:val="24"/>
          <w:szCs w:val="24"/>
          <w:lang w:eastAsia="en-CA"/>
        </w:rPr>
        <w:t xml:space="preserve"> </w:t>
      </w:r>
      <w:r w:rsidR="009A778C" w:rsidRPr="0020712D">
        <w:rPr>
          <w:rStyle w:val="FootnoteReference"/>
          <w:rFonts w:ascii="Times New Roman" w:eastAsia="Times New Roman" w:hAnsi="Times New Roman" w:cs="Times New Roman"/>
          <w:color w:val="000000"/>
          <w:sz w:val="24"/>
          <w:szCs w:val="24"/>
          <w:lang w:eastAsia="en-CA"/>
        </w:rPr>
        <w:footnoteReference w:id="81"/>
      </w:r>
      <w:r w:rsidR="00EB2FA7" w:rsidRPr="0020712D">
        <w:rPr>
          <w:rFonts w:ascii="Times New Roman" w:eastAsia="Times New Roman" w:hAnsi="Times New Roman" w:cs="Times New Roman"/>
          <w:color w:val="000000"/>
          <w:sz w:val="24"/>
          <w:szCs w:val="24"/>
          <w:lang w:eastAsia="en-CA"/>
        </w:rPr>
        <w:t> </w:t>
      </w:r>
      <w:r w:rsidRPr="0020712D">
        <w:rPr>
          <w:rFonts w:ascii="Times New Roman" w:eastAsia="Times New Roman" w:hAnsi="Times New Roman" w:cs="Times New Roman"/>
          <w:color w:val="000000"/>
          <w:sz w:val="24"/>
          <w:szCs w:val="24"/>
          <w:lang w:eastAsia="en-CA"/>
        </w:rPr>
        <w:t xml:space="preserve">In many cases, </w:t>
      </w:r>
      <w:r w:rsidR="00CD771A" w:rsidRPr="0020712D">
        <w:rPr>
          <w:rFonts w:ascii="Times New Roman" w:eastAsia="Times New Roman" w:hAnsi="Times New Roman" w:cs="Times New Roman"/>
          <w:color w:val="000000"/>
          <w:sz w:val="24"/>
          <w:szCs w:val="24"/>
          <w:lang w:eastAsia="en-CA"/>
        </w:rPr>
        <w:t>women helped construct the homes</w:t>
      </w:r>
      <w:r w:rsidRPr="0020712D">
        <w:rPr>
          <w:rFonts w:ascii="Times New Roman" w:eastAsia="Times New Roman" w:hAnsi="Times New Roman" w:cs="Times New Roman"/>
          <w:color w:val="000000"/>
          <w:sz w:val="24"/>
          <w:szCs w:val="24"/>
          <w:lang w:eastAsia="en-CA"/>
        </w:rPr>
        <w:t xml:space="preserve"> and</w:t>
      </w:r>
      <w:r w:rsidR="00CD771A" w:rsidRPr="0020712D">
        <w:rPr>
          <w:rFonts w:ascii="Times New Roman" w:eastAsia="Times New Roman" w:hAnsi="Times New Roman" w:cs="Times New Roman"/>
          <w:color w:val="000000"/>
          <w:sz w:val="24"/>
          <w:szCs w:val="24"/>
          <w:lang w:eastAsia="en-CA"/>
        </w:rPr>
        <w:t xml:space="preserve"> farm the land</w:t>
      </w:r>
      <w:r w:rsidRPr="0020712D">
        <w:rPr>
          <w:rFonts w:ascii="Times New Roman" w:eastAsia="Times New Roman" w:hAnsi="Times New Roman" w:cs="Times New Roman"/>
          <w:color w:val="000000"/>
          <w:sz w:val="24"/>
          <w:szCs w:val="24"/>
          <w:lang w:eastAsia="en-CA"/>
        </w:rPr>
        <w:t>.</w:t>
      </w:r>
      <w:r w:rsidRPr="0020712D">
        <w:rPr>
          <w:rStyle w:val="FootnoteReference"/>
          <w:rFonts w:ascii="Times New Roman" w:eastAsia="Times New Roman" w:hAnsi="Times New Roman" w:cs="Times New Roman"/>
          <w:color w:val="000000"/>
          <w:sz w:val="24"/>
          <w:szCs w:val="24"/>
          <w:lang w:eastAsia="en-CA"/>
        </w:rPr>
        <w:footnoteReference w:id="82"/>
      </w:r>
      <w:r w:rsidR="00CD771A"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Even in factory jobs women’s wages were considerably less than men’s.</w:t>
      </w:r>
      <w:r w:rsidRPr="0020712D">
        <w:rPr>
          <w:rStyle w:val="FootnoteReference"/>
          <w:rFonts w:ascii="Times New Roman" w:eastAsia="Times New Roman" w:hAnsi="Times New Roman" w:cs="Times New Roman"/>
          <w:color w:val="000000"/>
          <w:sz w:val="24"/>
          <w:szCs w:val="24"/>
          <w:lang w:eastAsia="en-CA"/>
        </w:rPr>
        <w:footnoteReference w:id="83"/>
      </w:r>
      <w:r w:rsidRPr="0020712D">
        <w:rPr>
          <w:rFonts w:ascii="Times New Roman" w:eastAsia="Times New Roman" w:hAnsi="Times New Roman" w:cs="Times New Roman"/>
          <w:color w:val="000000"/>
          <w:sz w:val="24"/>
          <w:szCs w:val="24"/>
          <w:lang w:eastAsia="en-CA"/>
        </w:rPr>
        <w:t xml:space="preserve"> Whether working on the farm or working in a factory, the concept of motherhood had become a professionalized category. One </w:t>
      </w:r>
      <w:r w:rsidR="00A67DC8" w:rsidRPr="0020712D">
        <w:rPr>
          <w:rFonts w:ascii="Times New Roman" w:eastAsia="Times New Roman" w:hAnsi="Times New Roman" w:cs="Times New Roman"/>
          <w:color w:val="000000"/>
          <w:sz w:val="24"/>
          <w:szCs w:val="24"/>
          <w:lang w:eastAsia="en-CA"/>
        </w:rPr>
        <w:t>191</w:t>
      </w:r>
      <w:r w:rsidR="005C6EFF" w:rsidRPr="0020712D">
        <w:rPr>
          <w:rFonts w:ascii="Times New Roman" w:eastAsia="Times New Roman" w:hAnsi="Times New Roman" w:cs="Times New Roman"/>
          <w:color w:val="000000"/>
          <w:sz w:val="24"/>
          <w:szCs w:val="24"/>
          <w:lang w:eastAsia="en-CA"/>
        </w:rPr>
        <w:t>3 editor of “The Home” page in</w:t>
      </w:r>
      <w:r w:rsidRPr="0020712D">
        <w:rPr>
          <w:rFonts w:ascii="Times New Roman" w:eastAsia="Times New Roman" w:hAnsi="Times New Roman" w:cs="Times New Roman"/>
          <w:color w:val="000000"/>
          <w:sz w:val="24"/>
          <w:szCs w:val="24"/>
          <w:lang w:eastAsia="en-CA"/>
        </w:rPr>
        <w:t xml:space="preserve"> </w:t>
      </w:r>
      <w:r w:rsidR="00685F5D">
        <w:rPr>
          <w:rFonts w:ascii="Times New Roman" w:eastAsia="Times New Roman" w:hAnsi="Times New Roman" w:cs="Times New Roman"/>
          <w:i/>
          <w:color w:val="000000"/>
          <w:sz w:val="24"/>
          <w:szCs w:val="24"/>
          <w:lang w:eastAsia="en-CA"/>
        </w:rPr>
        <w:t>The Grain Grower</w:t>
      </w:r>
      <w:r w:rsidRPr="0020712D">
        <w:rPr>
          <w:rFonts w:ascii="Times New Roman" w:eastAsia="Times New Roman" w:hAnsi="Times New Roman" w:cs="Times New Roman"/>
          <w:i/>
          <w:color w:val="000000"/>
          <w:sz w:val="24"/>
          <w:szCs w:val="24"/>
          <w:lang w:eastAsia="en-CA"/>
        </w:rPr>
        <w:t>s</w:t>
      </w:r>
      <w:r w:rsidR="00685F5D">
        <w:rPr>
          <w:rFonts w:ascii="Times New Roman" w:eastAsia="Times New Roman" w:hAnsi="Times New Roman" w:cs="Times New Roman"/>
          <w:i/>
          <w:color w:val="000000"/>
          <w:sz w:val="24"/>
          <w:szCs w:val="24"/>
          <w:lang w:eastAsia="en-CA"/>
        </w:rPr>
        <w:t>’</w:t>
      </w:r>
      <w:r w:rsidRPr="0020712D">
        <w:rPr>
          <w:rFonts w:ascii="Times New Roman" w:eastAsia="Times New Roman" w:hAnsi="Times New Roman" w:cs="Times New Roman"/>
          <w:i/>
          <w:color w:val="000000"/>
          <w:sz w:val="24"/>
          <w:szCs w:val="24"/>
          <w:lang w:eastAsia="en-CA"/>
        </w:rPr>
        <w:t xml:space="preserve"> Guide</w:t>
      </w:r>
      <w:r w:rsidR="00756859" w:rsidRPr="0020712D">
        <w:rPr>
          <w:rFonts w:ascii="Times New Roman" w:eastAsia="Times New Roman" w:hAnsi="Times New Roman" w:cs="Times New Roman"/>
          <w:i/>
          <w:color w:val="000000"/>
          <w:sz w:val="24"/>
          <w:szCs w:val="24"/>
          <w:lang w:eastAsia="en-CA"/>
        </w:rPr>
        <w:t xml:space="preserve">, </w:t>
      </w:r>
      <w:r w:rsidR="00756859" w:rsidRPr="0020712D">
        <w:rPr>
          <w:rFonts w:ascii="Times New Roman" w:eastAsia="Times New Roman" w:hAnsi="Times New Roman" w:cs="Times New Roman"/>
          <w:color w:val="000000"/>
          <w:sz w:val="24"/>
          <w:szCs w:val="24"/>
          <w:lang w:eastAsia="en-CA"/>
        </w:rPr>
        <w:t>Mary Ford,</w:t>
      </w:r>
      <w:r w:rsidR="005C6EFF" w:rsidRPr="0020712D">
        <w:rPr>
          <w:rFonts w:ascii="Times New Roman" w:eastAsia="Times New Roman" w:hAnsi="Times New Roman" w:cs="Times New Roman"/>
          <w:color w:val="000000"/>
          <w:sz w:val="24"/>
          <w:szCs w:val="24"/>
          <w:lang w:eastAsia="en-CA"/>
        </w:rPr>
        <w:t xml:space="preserve"> </w:t>
      </w:r>
      <w:r w:rsidRPr="0020712D">
        <w:rPr>
          <w:rFonts w:ascii="Times New Roman" w:eastAsia="Times New Roman" w:hAnsi="Times New Roman" w:cs="Times New Roman"/>
          <w:color w:val="000000"/>
          <w:sz w:val="24"/>
          <w:szCs w:val="24"/>
          <w:lang w:eastAsia="en-CA"/>
        </w:rPr>
        <w:t>advocated</w:t>
      </w:r>
      <w:r w:rsidR="009A778C">
        <w:rPr>
          <w:rFonts w:ascii="Times New Roman" w:eastAsia="Times New Roman" w:hAnsi="Times New Roman" w:cs="Times New Roman"/>
          <w:color w:val="000000"/>
          <w:sz w:val="24"/>
          <w:szCs w:val="24"/>
          <w:lang w:eastAsia="en-CA"/>
        </w:rPr>
        <w:t xml:space="preserve"> for the right of m</w:t>
      </w:r>
      <w:r w:rsidR="00CD771A" w:rsidRPr="0020712D">
        <w:rPr>
          <w:rFonts w:ascii="Times New Roman" w:eastAsia="Times New Roman" w:hAnsi="Times New Roman" w:cs="Times New Roman"/>
          <w:color w:val="000000"/>
          <w:sz w:val="24"/>
          <w:szCs w:val="24"/>
          <w:lang w:eastAsia="en-CA"/>
        </w:rPr>
        <w:t>others based on biological, sociolo</w:t>
      </w:r>
      <w:r w:rsidRPr="0020712D">
        <w:rPr>
          <w:rFonts w:ascii="Times New Roman" w:eastAsia="Times New Roman" w:hAnsi="Times New Roman" w:cs="Times New Roman"/>
          <w:color w:val="000000"/>
          <w:sz w:val="24"/>
          <w:szCs w:val="24"/>
          <w:lang w:eastAsia="en-CA"/>
        </w:rPr>
        <w:t>gical</w:t>
      </w:r>
      <w:r w:rsidR="009A778C">
        <w:rPr>
          <w:rFonts w:ascii="Times New Roman" w:eastAsia="Times New Roman" w:hAnsi="Times New Roman" w:cs="Times New Roman"/>
          <w:color w:val="000000"/>
          <w:sz w:val="24"/>
          <w:szCs w:val="24"/>
          <w:lang w:eastAsia="en-CA"/>
        </w:rPr>
        <w:t>,</w:t>
      </w:r>
      <w:r w:rsidRPr="0020712D">
        <w:rPr>
          <w:rFonts w:ascii="Times New Roman" w:eastAsia="Times New Roman" w:hAnsi="Times New Roman" w:cs="Times New Roman"/>
          <w:color w:val="000000"/>
          <w:sz w:val="24"/>
          <w:szCs w:val="24"/>
          <w:lang w:eastAsia="en-CA"/>
        </w:rPr>
        <w:t xml:space="preserve"> a</w:t>
      </w:r>
      <w:r w:rsidR="009A778C">
        <w:rPr>
          <w:rFonts w:ascii="Times New Roman" w:eastAsia="Times New Roman" w:hAnsi="Times New Roman" w:cs="Times New Roman"/>
          <w:color w:val="000000"/>
          <w:sz w:val="24"/>
          <w:szCs w:val="24"/>
          <w:lang w:eastAsia="en-CA"/>
        </w:rPr>
        <w:t>nd eugenic</w:t>
      </w:r>
      <w:r w:rsidR="00756859" w:rsidRPr="0020712D">
        <w:rPr>
          <w:rFonts w:ascii="Times New Roman" w:eastAsia="Times New Roman" w:hAnsi="Times New Roman" w:cs="Times New Roman"/>
          <w:color w:val="000000"/>
          <w:sz w:val="24"/>
          <w:szCs w:val="24"/>
          <w:lang w:eastAsia="en-CA"/>
        </w:rPr>
        <w:t xml:space="preserve"> principles. Ford </w:t>
      </w:r>
      <w:r w:rsidR="00CD771A" w:rsidRPr="0020712D">
        <w:rPr>
          <w:rFonts w:ascii="Times New Roman" w:eastAsia="Times New Roman" w:hAnsi="Times New Roman" w:cs="Times New Roman"/>
          <w:color w:val="000000"/>
          <w:sz w:val="24"/>
          <w:szCs w:val="24"/>
          <w:lang w:eastAsia="en-CA"/>
        </w:rPr>
        <w:t>argues "we now see that the expectant mother is in actual fact working, and that if we ask her to do any other kind of work, we are simply sacrificing t</w:t>
      </w:r>
      <w:r w:rsidRPr="0020712D">
        <w:rPr>
          <w:rFonts w:ascii="Times New Roman" w:eastAsia="Times New Roman" w:hAnsi="Times New Roman" w:cs="Times New Roman"/>
          <w:color w:val="000000"/>
          <w:sz w:val="24"/>
          <w:szCs w:val="24"/>
          <w:lang w:eastAsia="en-CA"/>
        </w:rPr>
        <w:t>he future to the present [...]."</w:t>
      </w:r>
      <w:r w:rsidRPr="0020712D">
        <w:rPr>
          <w:rStyle w:val="FootnoteReference"/>
          <w:rFonts w:ascii="Times New Roman" w:eastAsia="Times New Roman" w:hAnsi="Times New Roman" w:cs="Times New Roman"/>
          <w:color w:val="000000"/>
          <w:sz w:val="24"/>
          <w:szCs w:val="24"/>
          <w:lang w:eastAsia="en-CA"/>
        </w:rPr>
        <w:footnoteReference w:id="84"/>
      </w:r>
      <w:r w:rsidR="000649C6" w:rsidRPr="0020712D">
        <w:rPr>
          <w:rFonts w:ascii="Times New Roman" w:eastAsia="Times New Roman" w:hAnsi="Times New Roman" w:cs="Times New Roman"/>
          <w:color w:val="000000"/>
          <w:sz w:val="24"/>
          <w:szCs w:val="24"/>
          <w:lang w:eastAsia="en-CA"/>
        </w:rPr>
        <w:t xml:space="preserve"> The article</w:t>
      </w:r>
      <w:r w:rsidR="00CD771A" w:rsidRPr="0020712D">
        <w:rPr>
          <w:rFonts w:ascii="Times New Roman" w:eastAsia="Times New Roman" w:hAnsi="Times New Roman" w:cs="Times New Roman"/>
          <w:color w:val="000000"/>
          <w:sz w:val="24"/>
          <w:szCs w:val="24"/>
          <w:lang w:eastAsia="en-CA"/>
        </w:rPr>
        <w:t xml:space="preserve"> also highlight</w:t>
      </w:r>
      <w:r w:rsidR="000649C6" w:rsidRPr="0020712D">
        <w:rPr>
          <w:rFonts w:ascii="Times New Roman" w:eastAsia="Times New Roman" w:hAnsi="Times New Roman" w:cs="Times New Roman"/>
          <w:color w:val="000000"/>
          <w:sz w:val="24"/>
          <w:szCs w:val="24"/>
          <w:lang w:eastAsia="en-CA"/>
        </w:rPr>
        <w:t>s</w:t>
      </w:r>
      <w:r w:rsidR="00CD771A" w:rsidRPr="0020712D">
        <w:rPr>
          <w:rFonts w:ascii="Times New Roman" w:eastAsia="Times New Roman" w:hAnsi="Times New Roman" w:cs="Times New Roman"/>
          <w:color w:val="000000"/>
          <w:sz w:val="24"/>
          <w:szCs w:val="24"/>
          <w:lang w:eastAsia="en-CA"/>
        </w:rPr>
        <w:t xml:space="preserve"> that</w:t>
      </w:r>
      <w:r w:rsidR="009A778C">
        <w:rPr>
          <w:rFonts w:ascii="Times New Roman" w:eastAsia="Times New Roman" w:hAnsi="Times New Roman" w:cs="Times New Roman"/>
          <w:color w:val="000000"/>
          <w:sz w:val="24"/>
          <w:szCs w:val="24"/>
          <w:lang w:eastAsia="en-CA"/>
        </w:rPr>
        <w:t xml:space="preserve"> mothers’ work, and therefore</w:t>
      </w:r>
      <w:r w:rsidR="00CD771A" w:rsidRPr="0020712D">
        <w:rPr>
          <w:rFonts w:ascii="Times New Roman" w:eastAsia="Times New Roman" w:hAnsi="Times New Roman" w:cs="Times New Roman"/>
          <w:color w:val="000000"/>
          <w:sz w:val="24"/>
          <w:szCs w:val="24"/>
          <w:lang w:eastAsia="en-CA"/>
        </w:rPr>
        <w:t xml:space="preserve"> rights</w:t>
      </w:r>
      <w:r w:rsidR="009A778C">
        <w:rPr>
          <w:rFonts w:ascii="Times New Roman" w:eastAsia="Times New Roman" w:hAnsi="Times New Roman" w:cs="Times New Roman"/>
          <w:color w:val="000000"/>
          <w:sz w:val="24"/>
          <w:szCs w:val="24"/>
          <w:lang w:eastAsia="en-CA"/>
        </w:rPr>
        <w:t>,</w:t>
      </w:r>
      <w:r w:rsidR="00CD771A" w:rsidRPr="0020712D">
        <w:rPr>
          <w:rFonts w:ascii="Times New Roman" w:eastAsia="Times New Roman" w:hAnsi="Times New Roman" w:cs="Times New Roman"/>
          <w:color w:val="000000"/>
          <w:sz w:val="24"/>
          <w:szCs w:val="24"/>
          <w:lang w:eastAsia="en-CA"/>
        </w:rPr>
        <w:t xml:space="preserve"> extend beyond the pregnancy stage into i</w:t>
      </w:r>
      <w:r w:rsidR="000649C6" w:rsidRPr="0020712D">
        <w:rPr>
          <w:rFonts w:ascii="Times New Roman" w:eastAsia="Times New Roman" w:hAnsi="Times New Roman" w:cs="Times New Roman"/>
          <w:color w:val="000000"/>
          <w:sz w:val="24"/>
          <w:szCs w:val="24"/>
          <w:lang w:eastAsia="en-CA"/>
        </w:rPr>
        <w:t>nfancy and child stage as well and that husbands can help their wives by providing labour saving technologies and hygienic services such as running water, which were lacking in many Prairie homes.</w:t>
      </w:r>
      <w:r w:rsidR="000649C6" w:rsidRPr="0020712D">
        <w:rPr>
          <w:rStyle w:val="FootnoteReference"/>
          <w:rFonts w:ascii="Times New Roman" w:eastAsia="Times New Roman" w:hAnsi="Times New Roman" w:cs="Times New Roman"/>
          <w:color w:val="000000"/>
          <w:sz w:val="24"/>
          <w:szCs w:val="24"/>
          <w:lang w:eastAsia="en-CA"/>
        </w:rPr>
        <w:footnoteReference w:id="85"/>
      </w:r>
      <w:r w:rsidR="000649C6" w:rsidRPr="0020712D">
        <w:rPr>
          <w:rFonts w:ascii="Times New Roman" w:eastAsia="Times New Roman" w:hAnsi="Times New Roman" w:cs="Times New Roman"/>
          <w:color w:val="000000"/>
          <w:sz w:val="24"/>
          <w:szCs w:val="24"/>
          <w:lang w:eastAsia="en-CA"/>
        </w:rPr>
        <w:t xml:space="preserve"> </w:t>
      </w:r>
      <w:r w:rsidR="00685F5D">
        <w:rPr>
          <w:rFonts w:ascii="Times New Roman" w:eastAsia="Times New Roman" w:hAnsi="Times New Roman" w:cs="Times New Roman"/>
          <w:i/>
          <w:color w:val="000000"/>
          <w:sz w:val="24"/>
          <w:szCs w:val="24"/>
          <w:lang w:eastAsia="en-CA"/>
        </w:rPr>
        <w:t>The Grain Growers’</w:t>
      </w:r>
      <w:r w:rsidR="000649C6" w:rsidRPr="0020712D">
        <w:rPr>
          <w:rFonts w:ascii="Times New Roman" w:eastAsia="Times New Roman" w:hAnsi="Times New Roman" w:cs="Times New Roman"/>
          <w:i/>
          <w:color w:val="000000"/>
          <w:sz w:val="24"/>
          <w:szCs w:val="24"/>
          <w:lang w:eastAsia="en-CA"/>
        </w:rPr>
        <w:t xml:space="preserve"> Guide </w:t>
      </w:r>
      <w:r w:rsidR="000649C6" w:rsidRPr="0020712D">
        <w:rPr>
          <w:rFonts w:ascii="Times New Roman" w:eastAsia="Times New Roman" w:hAnsi="Times New Roman" w:cs="Times New Roman"/>
          <w:color w:val="000000"/>
          <w:sz w:val="24"/>
          <w:szCs w:val="24"/>
          <w:lang w:eastAsia="en-CA"/>
        </w:rPr>
        <w:t xml:space="preserve">published full page advertisements for </w:t>
      </w:r>
      <w:proofErr w:type="spellStart"/>
      <w:r w:rsidR="000649C6" w:rsidRPr="0020712D">
        <w:rPr>
          <w:rFonts w:ascii="Times New Roman" w:hAnsi="Times New Roman" w:cs="Times New Roman"/>
          <w:sz w:val="24"/>
          <w:szCs w:val="24"/>
        </w:rPr>
        <w:t>McClary’s</w:t>
      </w:r>
      <w:proofErr w:type="spellEnd"/>
      <w:r w:rsidR="000649C6" w:rsidRPr="0020712D">
        <w:rPr>
          <w:rFonts w:ascii="Times New Roman" w:hAnsi="Times New Roman" w:cs="Times New Roman"/>
          <w:sz w:val="24"/>
          <w:szCs w:val="24"/>
        </w:rPr>
        <w:t xml:space="preserve"> Kootenay stove range and </w:t>
      </w:r>
      <w:r w:rsidR="00CD771A" w:rsidRPr="0020712D">
        <w:rPr>
          <w:rFonts w:ascii="Times New Roman" w:hAnsi="Times New Roman" w:cs="Times New Roman"/>
          <w:sz w:val="24"/>
          <w:szCs w:val="24"/>
        </w:rPr>
        <w:lastRenderedPageBreak/>
        <w:t xml:space="preserve">Hoosier’s Cabinets </w:t>
      </w:r>
      <w:r w:rsidR="000649C6" w:rsidRPr="0020712D">
        <w:rPr>
          <w:rFonts w:ascii="Times New Roman" w:hAnsi="Times New Roman" w:cs="Times New Roman"/>
          <w:sz w:val="24"/>
          <w:szCs w:val="24"/>
        </w:rPr>
        <w:t xml:space="preserve">which </w:t>
      </w:r>
      <w:r w:rsidR="00CD771A" w:rsidRPr="0020712D">
        <w:rPr>
          <w:rFonts w:ascii="Times New Roman" w:hAnsi="Times New Roman" w:cs="Times New Roman"/>
          <w:sz w:val="24"/>
          <w:szCs w:val="24"/>
        </w:rPr>
        <w:t>claim</w:t>
      </w:r>
      <w:r w:rsidR="000649C6" w:rsidRPr="0020712D">
        <w:rPr>
          <w:rFonts w:ascii="Times New Roman" w:hAnsi="Times New Roman" w:cs="Times New Roman"/>
          <w:sz w:val="24"/>
          <w:szCs w:val="24"/>
        </w:rPr>
        <w:t xml:space="preserve">ed the cabinets would </w:t>
      </w:r>
      <w:r w:rsidR="00CD771A" w:rsidRPr="0020712D">
        <w:rPr>
          <w:rFonts w:ascii="Times New Roman" w:hAnsi="Times New Roman" w:cs="Times New Roman"/>
          <w:sz w:val="24"/>
          <w:szCs w:val="24"/>
        </w:rPr>
        <w:t>“save hours of time” and “cut kitchen time in half.”</w:t>
      </w:r>
      <w:r w:rsidR="002C6E9A">
        <w:rPr>
          <w:rStyle w:val="FootnoteReference"/>
          <w:rFonts w:ascii="Times New Roman" w:hAnsi="Times New Roman" w:cs="Times New Roman"/>
          <w:sz w:val="24"/>
          <w:szCs w:val="24"/>
        </w:rPr>
        <w:footnoteReference w:id="86"/>
      </w:r>
      <w:r w:rsidR="00CD771A" w:rsidRPr="0020712D">
        <w:rPr>
          <w:rFonts w:ascii="Times New Roman" w:hAnsi="Times New Roman" w:cs="Times New Roman"/>
          <w:sz w:val="24"/>
          <w:szCs w:val="24"/>
        </w:rPr>
        <w:t xml:space="preserve"> </w:t>
      </w:r>
      <w:r w:rsidR="000649C6" w:rsidRPr="0020712D">
        <w:rPr>
          <w:rFonts w:ascii="Times New Roman" w:hAnsi="Times New Roman" w:cs="Times New Roman"/>
          <w:sz w:val="24"/>
          <w:szCs w:val="24"/>
        </w:rPr>
        <w:t>The ad declared that e</w:t>
      </w:r>
      <w:r w:rsidR="00CD771A" w:rsidRPr="0020712D">
        <w:rPr>
          <w:rFonts w:ascii="Times New Roman" w:hAnsi="Times New Roman" w:cs="Times New Roman"/>
          <w:sz w:val="24"/>
          <w:szCs w:val="24"/>
        </w:rPr>
        <w:t>xhausting kitchen work “robs women of health.”</w:t>
      </w:r>
      <w:r w:rsidR="000649C6" w:rsidRPr="0020712D">
        <w:rPr>
          <w:rStyle w:val="FootnoteReference"/>
          <w:rFonts w:ascii="Times New Roman" w:hAnsi="Times New Roman" w:cs="Times New Roman"/>
          <w:sz w:val="24"/>
          <w:szCs w:val="24"/>
        </w:rPr>
        <w:footnoteReference w:id="87"/>
      </w:r>
      <w:r w:rsidR="00CD771A" w:rsidRPr="0020712D">
        <w:rPr>
          <w:rFonts w:ascii="Times New Roman" w:hAnsi="Times New Roman" w:cs="Times New Roman"/>
          <w:sz w:val="24"/>
          <w:szCs w:val="24"/>
        </w:rPr>
        <w:t xml:space="preserve"> </w:t>
      </w:r>
    </w:p>
    <w:p w14:paraId="41AA1607" w14:textId="101C648D" w:rsidR="000649C6" w:rsidRDefault="000649C6"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 xml:space="preserve">Western women worked just as hard as men and struggled to survive child birth due to a lack of medical services. Furthermore, </w:t>
      </w:r>
      <w:r w:rsidR="00853AA1">
        <w:rPr>
          <w:rFonts w:ascii="Times New Roman" w:eastAsia="Times New Roman" w:hAnsi="Times New Roman" w:cs="Times New Roman"/>
          <w:color w:val="000000"/>
          <w:sz w:val="24"/>
          <w:szCs w:val="24"/>
          <w:lang w:eastAsia="en-CA"/>
        </w:rPr>
        <w:t>as one feminist argued, on the P</w:t>
      </w:r>
      <w:r w:rsidRPr="0020712D">
        <w:rPr>
          <w:rFonts w:ascii="Times New Roman" w:eastAsia="Times New Roman" w:hAnsi="Times New Roman" w:cs="Times New Roman"/>
          <w:color w:val="000000"/>
          <w:sz w:val="24"/>
          <w:szCs w:val="24"/>
          <w:lang w:eastAsia="en-CA"/>
        </w:rPr>
        <w:t>rairies "babies die in horrible numbers because the everlasting principle of the Rights of Mothers is not granted amongst us."</w:t>
      </w:r>
      <w:r w:rsidRPr="0020712D">
        <w:rPr>
          <w:rStyle w:val="FootnoteReference"/>
          <w:rFonts w:ascii="Times New Roman" w:eastAsia="Times New Roman" w:hAnsi="Times New Roman" w:cs="Times New Roman"/>
          <w:color w:val="000000"/>
          <w:sz w:val="24"/>
          <w:szCs w:val="24"/>
          <w:lang w:eastAsia="en-CA"/>
        </w:rPr>
        <w:footnoteReference w:id="88"/>
      </w:r>
      <w:r w:rsidRPr="0020712D">
        <w:rPr>
          <w:rFonts w:ascii="Times New Roman" w:eastAsia="Times New Roman" w:hAnsi="Times New Roman" w:cs="Times New Roman"/>
          <w:color w:val="000000"/>
          <w:sz w:val="24"/>
          <w:szCs w:val="24"/>
          <w:lang w:eastAsia="en-CA"/>
        </w:rPr>
        <w:t xml:space="preserve"> Of course, there were organizations such as the Red Cross and the Victorian Order of Nurses where Prairie women could seek pre-natal care, but these voluntary organizations did not have the same expertise, medical training, and medical equipment available to them as a hospital had.</w:t>
      </w:r>
      <w:ins w:id="88" w:author="Heather" w:date="2017-08-30T12:42:00Z">
        <w:r w:rsidR="00567C9D">
          <w:rPr>
            <w:rStyle w:val="FootnoteReference"/>
            <w:rFonts w:ascii="Times New Roman" w:eastAsia="Times New Roman" w:hAnsi="Times New Roman" w:cs="Times New Roman"/>
            <w:color w:val="000000"/>
            <w:sz w:val="24"/>
            <w:szCs w:val="24"/>
            <w:lang w:eastAsia="en-CA"/>
          </w:rPr>
          <w:footnoteReference w:id="89"/>
        </w:r>
      </w:ins>
      <w:del w:id="90" w:author="Heather" w:date="2017-08-30T12:24:00Z">
        <w:r w:rsidRPr="0020712D" w:rsidDel="000E1D3C">
          <w:rPr>
            <w:rStyle w:val="FootnoteReference"/>
            <w:rFonts w:ascii="Times New Roman" w:eastAsia="Times New Roman" w:hAnsi="Times New Roman" w:cs="Times New Roman"/>
            <w:color w:val="000000"/>
            <w:sz w:val="24"/>
            <w:szCs w:val="24"/>
            <w:lang w:eastAsia="en-CA"/>
          </w:rPr>
          <w:footnoteReference w:id="90"/>
        </w:r>
      </w:del>
      <w:r w:rsidRPr="0020712D">
        <w:rPr>
          <w:rFonts w:ascii="Times New Roman" w:eastAsia="Times New Roman" w:hAnsi="Times New Roman" w:cs="Times New Roman"/>
          <w:color w:val="000000"/>
          <w:sz w:val="24"/>
          <w:szCs w:val="24"/>
          <w:lang w:eastAsia="en-CA"/>
        </w:rPr>
        <w:t xml:space="preserve"> </w:t>
      </w:r>
      <w:r w:rsidR="00685F5D">
        <w:rPr>
          <w:rFonts w:ascii="Times New Roman" w:eastAsia="Times New Roman" w:hAnsi="Times New Roman" w:cs="Times New Roman"/>
          <w:i/>
          <w:color w:val="000000"/>
          <w:sz w:val="24"/>
          <w:szCs w:val="24"/>
          <w:lang w:eastAsia="en-CA"/>
        </w:rPr>
        <w:t>The Grain Grower</w:t>
      </w:r>
      <w:r w:rsidRPr="0020712D">
        <w:rPr>
          <w:rFonts w:ascii="Times New Roman" w:eastAsia="Times New Roman" w:hAnsi="Times New Roman" w:cs="Times New Roman"/>
          <w:i/>
          <w:color w:val="000000"/>
          <w:sz w:val="24"/>
          <w:szCs w:val="24"/>
          <w:lang w:eastAsia="en-CA"/>
        </w:rPr>
        <w:t>s</w:t>
      </w:r>
      <w:r w:rsidR="00685F5D">
        <w:rPr>
          <w:rFonts w:ascii="Times New Roman" w:eastAsia="Times New Roman" w:hAnsi="Times New Roman" w:cs="Times New Roman"/>
          <w:i/>
          <w:color w:val="000000"/>
          <w:sz w:val="24"/>
          <w:szCs w:val="24"/>
          <w:lang w:eastAsia="en-CA"/>
        </w:rPr>
        <w:t>’</w:t>
      </w:r>
      <w:r w:rsidRPr="0020712D">
        <w:rPr>
          <w:rFonts w:ascii="Times New Roman" w:eastAsia="Times New Roman" w:hAnsi="Times New Roman" w:cs="Times New Roman"/>
          <w:i/>
          <w:color w:val="000000"/>
          <w:sz w:val="24"/>
          <w:szCs w:val="24"/>
          <w:lang w:eastAsia="en-CA"/>
        </w:rPr>
        <w:t xml:space="preserve"> Guide </w:t>
      </w:r>
      <w:r w:rsidRPr="0020712D">
        <w:rPr>
          <w:rFonts w:ascii="Times New Roman" w:eastAsia="Times New Roman" w:hAnsi="Times New Roman" w:cs="Times New Roman"/>
          <w:color w:val="000000"/>
          <w:sz w:val="24"/>
          <w:szCs w:val="24"/>
          <w:lang w:eastAsia="en-CA"/>
        </w:rPr>
        <w:t xml:space="preserve">published </w:t>
      </w:r>
      <w:r w:rsidR="00A67DC8" w:rsidRPr="0020712D">
        <w:rPr>
          <w:rFonts w:ascii="Times New Roman" w:eastAsia="Times New Roman" w:hAnsi="Times New Roman" w:cs="Times New Roman"/>
          <w:color w:val="000000"/>
          <w:sz w:val="24"/>
          <w:szCs w:val="24"/>
          <w:lang w:eastAsia="en-CA"/>
        </w:rPr>
        <w:t xml:space="preserve">a front page </w:t>
      </w:r>
      <w:r w:rsidRPr="0020712D">
        <w:rPr>
          <w:rFonts w:ascii="Times New Roman" w:eastAsia="Times New Roman" w:hAnsi="Times New Roman" w:cs="Times New Roman"/>
          <w:color w:val="000000"/>
          <w:sz w:val="24"/>
          <w:szCs w:val="24"/>
          <w:lang w:eastAsia="en-CA"/>
        </w:rPr>
        <w:t xml:space="preserve">article in 1912 titled “The War on Women” which argued that </w:t>
      </w:r>
      <w:r w:rsidR="00853AA1">
        <w:rPr>
          <w:rFonts w:ascii="Times New Roman" w:eastAsia="Times New Roman" w:hAnsi="Times New Roman" w:cs="Times New Roman"/>
          <w:color w:val="000000"/>
          <w:sz w:val="24"/>
          <w:szCs w:val="24"/>
          <w:lang w:eastAsia="en-CA"/>
        </w:rPr>
        <w:t>"brave women living on western P</w:t>
      </w:r>
      <w:r w:rsidRPr="0020712D">
        <w:rPr>
          <w:rFonts w:ascii="Times New Roman" w:eastAsia="Times New Roman" w:hAnsi="Times New Roman" w:cs="Times New Roman"/>
          <w:color w:val="000000"/>
          <w:sz w:val="24"/>
          <w:szCs w:val="24"/>
          <w:lang w:eastAsia="en-CA"/>
        </w:rPr>
        <w:t>rairies, bearing the cross of motherhood without proper care and giving the best of their lives in the struggle to win a corner of the earth which they and their families may call home." Th</w:t>
      </w:r>
      <w:r w:rsidR="00A67DC8" w:rsidRPr="0020712D">
        <w:rPr>
          <w:rFonts w:ascii="Times New Roman" w:eastAsia="Times New Roman" w:hAnsi="Times New Roman" w:cs="Times New Roman"/>
          <w:color w:val="000000"/>
          <w:sz w:val="24"/>
          <w:szCs w:val="24"/>
          <w:lang w:eastAsia="en-CA"/>
        </w:rPr>
        <w:t xml:space="preserve">e author goes on to argue that </w:t>
      </w:r>
      <w:r w:rsidRPr="0020712D">
        <w:rPr>
          <w:rFonts w:ascii="Times New Roman" w:eastAsia="Times New Roman" w:hAnsi="Times New Roman" w:cs="Times New Roman"/>
          <w:color w:val="000000"/>
          <w:sz w:val="24"/>
          <w:szCs w:val="24"/>
          <w:lang w:eastAsia="en-CA"/>
        </w:rPr>
        <w:t>protective tariffs, extortionate freight rates and interest charges are keeping women back.</w:t>
      </w:r>
      <w:r w:rsidRPr="0020712D">
        <w:rPr>
          <w:rStyle w:val="FootnoteReference"/>
          <w:rFonts w:ascii="Times New Roman" w:eastAsia="Times New Roman" w:hAnsi="Times New Roman" w:cs="Times New Roman"/>
          <w:color w:val="000000"/>
          <w:sz w:val="24"/>
          <w:szCs w:val="24"/>
          <w:lang w:eastAsia="en-CA"/>
        </w:rPr>
        <w:footnoteReference w:id="91"/>
      </w:r>
      <w:r w:rsidR="005C6EFF" w:rsidRPr="0020712D">
        <w:rPr>
          <w:rFonts w:ascii="Times New Roman" w:eastAsia="Times New Roman" w:hAnsi="Times New Roman" w:cs="Times New Roman"/>
          <w:color w:val="000000"/>
          <w:sz w:val="24"/>
          <w:szCs w:val="24"/>
          <w:lang w:eastAsia="en-CA"/>
        </w:rPr>
        <w:t xml:space="preserve"> Mary Ford captured this</w:t>
      </w:r>
      <w:r w:rsidRPr="0020712D">
        <w:rPr>
          <w:rFonts w:ascii="Times New Roman" w:eastAsia="Times New Roman" w:hAnsi="Times New Roman" w:cs="Times New Roman"/>
          <w:color w:val="000000"/>
          <w:sz w:val="24"/>
          <w:szCs w:val="24"/>
          <w:lang w:eastAsia="en-CA"/>
        </w:rPr>
        <w:t xml:space="preserve"> connection between Mothers of the Nation and western m</w:t>
      </w:r>
      <w:r w:rsidR="005C6EFF" w:rsidRPr="0020712D">
        <w:rPr>
          <w:rFonts w:ascii="Times New Roman" w:eastAsia="Times New Roman" w:hAnsi="Times New Roman" w:cs="Times New Roman"/>
          <w:color w:val="000000"/>
          <w:sz w:val="24"/>
          <w:szCs w:val="24"/>
          <w:lang w:eastAsia="en-CA"/>
        </w:rPr>
        <w:t>edical care</w:t>
      </w:r>
      <w:r w:rsidRPr="0020712D">
        <w:rPr>
          <w:rFonts w:ascii="Times New Roman" w:eastAsia="Times New Roman" w:hAnsi="Times New Roman" w:cs="Times New Roman"/>
          <w:color w:val="000000"/>
          <w:sz w:val="24"/>
          <w:szCs w:val="24"/>
          <w:lang w:eastAsia="en-CA"/>
        </w:rPr>
        <w:t xml:space="preserve"> in a </w:t>
      </w:r>
      <w:r w:rsidR="00685F5D">
        <w:rPr>
          <w:rFonts w:ascii="Times New Roman" w:eastAsia="Times New Roman" w:hAnsi="Times New Roman" w:cs="Times New Roman"/>
          <w:i/>
          <w:color w:val="000000"/>
          <w:sz w:val="24"/>
          <w:szCs w:val="24"/>
          <w:lang w:eastAsia="en-CA"/>
        </w:rPr>
        <w:t>Grain Growers’</w:t>
      </w:r>
      <w:r w:rsidRPr="0020712D">
        <w:rPr>
          <w:rFonts w:ascii="Times New Roman" w:eastAsia="Times New Roman" w:hAnsi="Times New Roman" w:cs="Times New Roman"/>
          <w:i/>
          <w:color w:val="000000"/>
          <w:sz w:val="24"/>
          <w:szCs w:val="24"/>
          <w:lang w:eastAsia="en-CA"/>
        </w:rPr>
        <w:t xml:space="preserve"> Guide </w:t>
      </w:r>
      <w:r w:rsidR="005C6EFF" w:rsidRPr="0020712D">
        <w:rPr>
          <w:rFonts w:ascii="Times New Roman" w:eastAsia="Times New Roman" w:hAnsi="Times New Roman" w:cs="Times New Roman"/>
          <w:color w:val="000000"/>
          <w:sz w:val="24"/>
          <w:szCs w:val="24"/>
          <w:lang w:eastAsia="en-CA"/>
        </w:rPr>
        <w:t>article, stating</w:t>
      </w:r>
      <w:r w:rsidRPr="0020712D">
        <w:rPr>
          <w:rFonts w:ascii="Times New Roman" w:eastAsia="Times New Roman" w:hAnsi="Times New Roman" w:cs="Times New Roman"/>
          <w:color w:val="000000"/>
          <w:sz w:val="24"/>
          <w:szCs w:val="24"/>
          <w:lang w:eastAsia="en-CA"/>
        </w:rPr>
        <w:t>, "the economic rights of mothers, as mothers, are therefore paramount [...] she created the future" and offered an appeal for "state obstetricians ... who shall protect and serve the nation’s mothers, and keep them alive and well for future motherhood."</w:t>
      </w:r>
      <w:r w:rsidRPr="0020712D">
        <w:rPr>
          <w:rStyle w:val="FootnoteReference"/>
          <w:rFonts w:ascii="Times New Roman" w:eastAsia="Times New Roman" w:hAnsi="Times New Roman" w:cs="Times New Roman"/>
          <w:color w:val="000000"/>
          <w:sz w:val="24"/>
          <w:szCs w:val="24"/>
          <w:lang w:eastAsia="en-CA"/>
        </w:rPr>
        <w:footnoteReference w:id="92"/>
      </w:r>
      <w:r w:rsidRPr="0020712D">
        <w:rPr>
          <w:rFonts w:ascii="Times New Roman" w:eastAsia="Times New Roman" w:hAnsi="Times New Roman" w:cs="Times New Roman"/>
          <w:color w:val="000000"/>
          <w:sz w:val="24"/>
          <w:szCs w:val="24"/>
          <w:lang w:eastAsia="en-CA"/>
        </w:rPr>
        <w:t xml:space="preserve"> </w:t>
      </w:r>
    </w:p>
    <w:p w14:paraId="351BED13" w14:textId="77777777" w:rsidR="002C6E9A" w:rsidRDefault="002C6E9A" w:rsidP="00693D86">
      <w:pPr>
        <w:spacing w:after="0" w:line="480" w:lineRule="auto"/>
        <w:rPr>
          <w:rFonts w:ascii="Times New Roman" w:eastAsia="Times New Roman" w:hAnsi="Times New Roman" w:cs="Times New Roman"/>
          <w:color w:val="000000"/>
          <w:sz w:val="24"/>
          <w:szCs w:val="24"/>
          <w:lang w:eastAsia="en-CA"/>
        </w:rPr>
      </w:pPr>
    </w:p>
    <w:p w14:paraId="0B62C646" w14:textId="77777777" w:rsidR="002C6E9A" w:rsidRDefault="002C6E9A" w:rsidP="00693D86">
      <w:pPr>
        <w:spacing w:after="0" w:line="480" w:lineRule="auto"/>
        <w:rPr>
          <w:rFonts w:ascii="Times New Roman" w:eastAsia="Times New Roman" w:hAnsi="Times New Roman" w:cs="Times New Roman"/>
          <w:color w:val="000000"/>
          <w:sz w:val="24"/>
          <w:szCs w:val="24"/>
          <w:u w:val="single"/>
          <w:lang w:eastAsia="en-CA"/>
        </w:rPr>
      </w:pPr>
      <w:r w:rsidRPr="002C6E9A">
        <w:rPr>
          <w:rFonts w:ascii="Times New Roman" w:eastAsia="Times New Roman" w:hAnsi="Times New Roman" w:cs="Times New Roman"/>
          <w:color w:val="000000"/>
          <w:sz w:val="24"/>
          <w:szCs w:val="24"/>
          <w:u w:val="single"/>
          <w:lang w:eastAsia="en-CA"/>
        </w:rPr>
        <w:lastRenderedPageBreak/>
        <w:t xml:space="preserve">Conclusion </w:t>
      </w:r>
    </w:p>
    <w:p w14:paraId="675D3322" w14:textId="77777777" w:rsidR="0055575F" w:rsidRPr="0020712D" w:rsidRDefault="0055575F" w:rsidP="00693D86">
      <w:pPr>
        <w:spacing w:after="0" w:line="480" w:lineRule="auto"/>
        <w:ind w:firstLine="720"/>
        <w:rPr>
          <w:rFonts w:ascii="Times New Roman" w:eastAsia="Times New Roman" w:hAnsi="Times New Roman" w:cs="Times New Roman"/>
          <w:color w:val="000000"/>
          <w:sz w:val="24"/>
          <w:szCs w:val="24"/>
          <w:lang w:eastAsia="en-CA"/>
        </w:rPr>
      </w:pPr>
      <w:r w:rsidRPr="0020712D">
        <w:rPr>
          <w:rFonts w:ascii="Times New Roman" w:eastAsia="Times New Roman" w:hAnsi="Times New Roman" w:cs="Times New Roman"/>
          <w:color w:val="000000"/>
          <w:sz w:val="24"/>
          <w:szCs w:val="24"/>
          <w:lang w:eastAsia="en-CA"/>
        </w:rPr>
        <w:t>The specific medical advancements achieved as a direct result from Prairie maternal feminists’ advocating is impossible to determine. What is clear, however, is that women on the Prairies noted the rising importance of motherhood in the 20</w:t>
      </w:r>
      <w:r w:rsidRPr="0020712D">
        <w:rPr>
          <w:rFonts w:ascii="Times New Roman" w:eastAsia="Times New Roman" w:hAnsi="Times New Roman" w:cs="Times New Roman"/>
          <w:color w:val="000000"/>
          <w:sz w:val="24"/>
          <w:szCs w:val="24"/>
          <w:vertAlign w:val="superscript"/>
          <w:lang w:eastAsia="en-CA"/>
        </w:rPr>
        <w:t>th</w:t>
      </w:r>
      <w:r w:rsidRPr="0020712D">
        <w:rPr>
          <w:rFonts w:ascii="Times New Roman" w:eastAsia="Times New Roman" w:hAnsi="Times New Roman" w:cs="Times New Roman"/>
          <w:color w:val="000000"/>
          <w:sz w:val="24"/>
          <w:szCs w:val="24"/>
          <w:lang w:eastAsia="en-CA"/>
        </w:rPr>
        <w:t xml:space="preserve"> century and harnessed it as a tool for both political </w:t>
      </w:r>
      <w:r w:rsidR="002C6E9A" w:rsidRPr="0020712D">
        <w:rPr>
          <w:rFonts w:ascii="Times New Roman" w:eastAsia="Times New Roman" w:hAnsi="Times New Roman" w:cs="Times New Roman"/>
          <w:color w:val="000000"/>
          <w:sz w:val="24"/>
          <w:szCs w:val="24"/>
          <w:lang w:eastAsia="en-CA"/>
        </w:rPr>
        <w:t>advancements</w:t>
      </w:r>
      <w:r w:rsidRPr="0020712D">
        <w:rPr>
          <w:rFonts w:ascii="Times New Roman" w:eastAsia="Times New Roman" w:hAnsi="Times New Roman" w:cs="Times New Roman"/>
          <w:color w:val="000000"/>
          <w:sz w:val="24"/>
          <w:szCs w:val="24"/>
          <w:lang w:eastAsia="en-CA"/>
        </w:rPr>
        <w:t xml:space="preserve"> in gaining the right to vote and, perhaps more so in the west, in gathering support for social reform in the form of improved health services to the rural Prairie west. The shift from New Woman feminism to maternal feminism seemed to generate much more support from</w:t>
      </w:r>
      <w:r w:rsidR="00853AA1">
        <w:rPr>
          <w:rFonts w:ascii="Times New Roman" w:eastAsia="Times New Roman" w:hAnsi="Times New Roman" w:cs="Times New Roman"/>
          <w:color w:val="000000"/>
          <w:sz w:val="24"/>
          <w:szCs w:val="24"/>
          <w:lang w:eastAsia="en-CA"/>
        </w:rPr>
        <w:t xml:space="preserve"> the masses. Many British-</w:t>
      </w:r>
      <w:r w:rsidRPr="0020712D">
        <w:rPr>
          <w:rFonts w:ascii="Times New Roman" w:eastAsia="Times New Roman" w:hAnsi="Times New Roman" w:cs="Times New Roman"/>
          <w:color w:val="000000"/>
          <w:sz w:val="24"/>
          <w:szCs w:val="24"/>
          <w:lang w:eastAsia="en-CA"/>
        </w:rPr>
        <w:t>Canadians feared that New Woman feminism would cement their racial decline through entering the workforce and rejecting the practise of childbearing. Some radical feminists did encourage such ideologies and were quite critical of maternal feminism. However, maternal feminism was a comfort to most, as it did not threaten to alter the existing sex roles and it upheld the status quo through the repopulation of</w:t>
      </w:r>
      <w:r w:rsidR="002C6E9A">
        <w:rPr>
          <w:rFonts w:ascii="Times New Roman" w:eastAsia="Times New Roman" w:hAnsi="Times New Roman" w:cs="Times New Roman"/>
          <w:color w:val="000000"/>
          <w:sz w:val="24"/>
          <w:szCs w:val="24"/>
          <w:lang w:eastAsia="en-CA"/>
        </w:rPr>
        <w:t xml:space="preserve"> white, British, Anglo-Protestant</w:t>
      </w:r>
      <w:r w:rsidRPr="0020712D">
        <w:rPr>
          <w:rFonts w:ascii="Times New Roman" w:eastAsia="Times New Roman" w:hAnsi="Times New Roman" w:cs="Times New Roman"/>
          <w:color w:val="000000"/>
          <w:sz w:val="24"/>
          <w:szCs w:val="24"/>
          <w:lang w:eastAsia="en-CA"/>
        </w:rPr>
        <w:t xml:space="preserve">, middle-class families. </w:t>
      </w:r>
      <w:r w:rsidR="00B64095" w:rsidRPr="0020712D">
        <w:rPr>
          <w:rFonts w:ascii="Times New Roman" w:eastAsia="Times New Roman" w:hAnsi="Times New Roman" w:cs="Times New Roman"/>
          <w:color w:val="000000"/>
          <w:sz w:val="24"/>
          <w:szCs w:val="24"/>
          <w:lang w:eastAsia="en-CA"/>
        </w:rPr>
        <w:t xml:space="preserve">In the </w:t>
      </w:r>
      <w:r w:rsidR="00B01310" w:rsidRPr="0020712D">
        <w:rPr>
          <w:rFonts w:ascii="Times New Roman" w:eastAsia="Times New Roman" w:hAnsi="Times New Roman" w:cs="Times New Roman"/>
          <w:color w:val="000000"/>
          <w:sz w:val="24"/>
          <w:szCs w:val="24"/>
          <w:lang w:eastAsia="en-CA"/>
        </w:rPr>
        <w:t>Prairies,</w:t>
      </w:r>
      <w:r w:rsidR="00B64095" w:rsidRPr="0020712D">
        <w:rPr>
          <w:rFonts w:ascii="Times New Roman" w:eastAsia="Times New Roman" w:hAnsi="Times New Roman" w:cs="Times New Roman"/>
          <w:color w:val="000000"/>
          <w:sz w:val="24"/>
          <w:szCs w:val="24"/>
          <w:lang w:eastAsia="en-CA"/>
        </w:rPr>
        <w:t xml:space="preserve"> specifically, health and welfare of children and mother were crucial to maintaining the work of farms and homesteads. </w:t>
      </w:r>
      <w:r w:rsidRPr="002C6E9A">
        <w:rPr>
          <w:rFonts w:ascii="Times New Roman" w:eastAsia="Times New Roman" w:hAnsi="Times New Roman" w:cs="Times New Roman"/>
          <w:i/>
          <w:color w:val="000000"/>
          <w:sz w:val="24"/>
          <w:szCs w:val="24"/>
          <w:lang w:eastAsia="en-CA"/>
        </w:rPr>
        <w:t>The Blue Book</w:t>
      </w:r>
      <w:r w:rsidRPr="0020712D">
        <w:rPr>
          <w:rFonts w:ascii="Times New Roman" w:eastAsia="Times New Roman" w:hAnsi="Times New Roman" w:cs="Times New Roman"/>
          <w:color w:val="000000"/>
          <w:sz w:val="24"/>
          <w:szCs w:val="24"/>
          <w:lang w:eastAsia="en-CA"/>
        </w:rPr>
        <w:t xml:space="preserve"> campaign made it abundantly clear to mothers that though they were expected to bear the burden of Mothers of the Nation</w:t>
      </w:r>
      <w:r w:rsidR="00853AA1">
        <w:rPr>
          <w:rFonts w:ascii="Times New Roman" w:eastAsia="Times New Roman" w:hAnsi="Times New Roman" w:cs="Times New Roman"/>
          <w:color w:val="000000"/>
          <w:sz w:val="24"/>
          <w:szCs w:val="24"/>
          <w:lang w:eastAsia="en-CA"/>
        </w:rPr>
        <w:t>, P</w:t>
      </w:r>
      <w:r w:rsidR="001E7BA8">
        <w:rPr>
          <w:rFonts w:ascii="Times New Roman" w:eastAsia="Times New Roman" w:hAnsi="Times New Roman" w:cs="Times New Roman"/>
          <w:color w:val="000000"/>
          <w:sz w:val="24"/>
          <w:szCs w:val="24"/>
          <w:lang w:eastAsia="en-CA"/>
        </w:rPr>
        <w:t>rairie women suffered</w:t>
      </w:r>
      <w:r w:rsidRPr="0020712D">
        <w:rPr>
          <w:rFonts w:ascii="Times New Roman" w:eastAsia="Times New Roman" w:hAnsi="Times New Roman" w:cs="Times New Roman"/>
          <w:color w:val="000000"/>
          <w:sz w:val="24"/>
          <w:szCs w:val="24"/>
          <w:lang w:eastAsia="en-CA"/>
        </w:rPr>
        <w:t xml:space="preserve"> illness and a mortality rate higher than elsewhere in the country. The views and opinions of maternal feminists and their supporters are documented in </w:t>
      </w:r>
      <w:r w:rsidRPr="0020712D">
        <w:rPr>
          <w:rFonts w:ascii="Times New Roman" w:eastAsia="Times New Roman" w:hAnsi="Times New Roman" w:cs="Times New Roman"/>
          <w:i/>
          <w:color w:val="000000"/>
          <w:sz w:val="24"/>
          <w:szCs w:val="24"/>
          <w:lang w:eastAsia="en-CA"/>
        </w:rPr>
        <w:t>The Grain Growers</w:t>
      </w:r>
      <w:r w:rsidR="00685F5D">
        <w:rPr>
          <w:rFonts w:ascii="Times New Roman" w:eastAsia="Times New Roman" w:hAnsi="Times New Roman" w:cs="Times New Roman"/>
          <w:i/>
          <w:color w:val="000000"/>
          <w:sz w:val="24"/>
          <w:szCs w:val="24"/>
          <w:lang w:eastAsia="en-CA"/>
        </w:rPr>
        <w:t>’</w:t>
      </w:r>
      <w:r w:rsidRPr="0020712D">
        <w:rPr>
          <w:rFonts w:ascii="Times New Roman" w:eastAsia="Times New Roman" w:hAnsi="Times New Roman" w:cs="Times New Roman"/>
          <w:i/>
          <w:color w:val="000000"/>
          <w:sz w:val="24"/>
          <w:szCs w:val="24"/>
          <w:lang w:eastAsia="en-CA"/>
        </w:rPr>
        <w:t xml:space="preserve"> Guide</w:t>
      </w:r>
      <w:r w:rsidRPr="0020712D">
        <w:rPr>
          <w:rFonts w:ascii="Times New Roman" w:eastAsia="Times New Roman" w:hAnsi="Times New Roman" w:cs="Times New Roman"/>
          <w:color w:val="000000"/>
          <w:sz w:val="24"/>
          <w:szCs w:val="24"/>
          <w:lang w:eastAsia="en-CA"/>
        </w:rPr>
        <w:t xml:space="preserve"> </w:t>
      </w:r>
      <w:r w:rsidR="00C03FDB" w:rsidRPr="0020712D">
        <w:rPr>
          <w:rFonts w:ascii="Times New Roman" w:eastAsia="Times New Roman" w:hAnsi="Times New Roman" w:cs="Times New Roman"/>
          <w:color w:val="000000"/>
          <w:sz w:val="24"/>
          <w:szCs w:val="24"/>
          <w:lang w:eastAsia="en-CA"/>
        </w:rPr>
        <w:t>in which editors and respondents</w:t>
      </w:r>
      <w:r w:rsidRPr="0020712D">
        <w:rPr>
          <w:rFonts w:ascii="Times New Roman" w:eastAsia="Times New Roman" w:hAnsi="Times New Roman" w:cs="Times New Roman"/>
          <w:color w:val="000000"/>
          <w:sz w:val="24"/>
          <w:szCs w:val="24"/>
          <w:lang w:eastAsia="en-CA"/>
        </w:rPr>
        <w:t xml:space="preserve"> published their responses and ideas about the motherhood debate. </w:t>
      </w:r>
      <w:r w:rsidR="00B64095" w:rsidRPr="0020712D">
        <w:rPr>
          <w:rFonts w:ascii="Times New Roman" w:eastAsia="Times New Roman" w:hAnsi="Times New Roman" w:cs="Times New Roman"/>
          <w:color w:val="000000"/>
          <w:sz w:val="24"/>
          <w:szCs w:val="24"/>
          <w:lang w:eastAsia="en-CA"/>
        </w:rPr>
        <w:t xml:space="preserve">These public discussions of motherhood and feminism make clear that aside from gender, race, and class ideologies there was a crucial regional element at play that explains why certain causes were advocated in some areas more than others, how different types of feminism would gain support in a rural or urban setting, and how the feminist movement interacted with, and shaped, other contemporary political reform </w:t>
      </w:r>
      <w:r w:rsidR="00B64095" w:rsidRPr="0020712D">
        <w:rPr>
          <w:rFonts w:ascii="Times New Roman" w:eastAsia="Times New Roman" w:hAnsi="Times New Roman" w:cs="Times New Roman"/>
          <w:color w:val="000000"/>
          <w:sz w:val="24"/>
          <w:szCs w:val="24"/>
          <w:lang w:eastAsia="en-CA"/>
        </w:rPr>
        <w:lastRenderedPageBreak/>
        <w:t>movements. The case of maternal feminism and Prairie region</w:t>
      </w:r>
      <w:r w:rsidR="00C03FDB" w:rsidRPr="0020712D">
        <w:rPr>
          <w:rFonts w:ascii="Times New Roman" w:eastAsia="Times New Roman" w:hAnsi="Times New Roman" w:cs="Times New Roman"/>
          <w:color w:val="000000"/>
          <w:sz w:val="24"/>
          <w:szCs w:val="24"/>
          <w:lang w:eastAsia="en-CA"/>
        </w:rPr>
        <w:t>alism lends itself well for future historical work</w:t>
      </w:r>
      <w:r w:rsidR="00B64095" w:rsidRPr="0020712D">
        <w:rPr>
          <w:rFonts w:ascii="Times New Roman" w:eastAsia="Times New Roman" w:hAnsi="Times New Roman" w:cs="Times New Roman"/>
          <w:color w:val="000000"/>
          <w:sz w:val="24"/>
          <w:szCs w:val="24"/>
          <w:lang w:eastAsia="en-CA"/>
        </w:rPr>
        <w:t>.</w:t>
      </w:r>
    </w:p>
    <w:p w14:paraId="7D7F9908" w14:textId="77777777" w:rsidR="00EB2FA7" w:rsidRPr="0020712D" w:rsidRDefault="00EB2FA7" w:rsidP="00EB2FA7">
      <w:pPr>
        <w:rPr>
          <w:rFonts w:ascii="Times New Roman" w:eastAsia="Times New Roman" w:hAnsi="Times New Roman" w:cs="Times New Roman"/>
          <w:sz w:val="24"/>
          <w:szCs w:val="24"/>
          <w:lang w:eastAsia="en-CA"/>
        </w:rPr>
      </w:pPr>
    </w:p>
    <w:p w14:paraId="231EC783" w14:textId="77777777" w:rsidR="00693D86" w:rsidRDefault="00693D86" w:rsidP="0020712D">
      <w:pPr>
        <w:spacing w:line="480" w:lineRule="auto"/>
        <w:ind w:firstLine="720"/>
        <w:jc w:val="center"/>
        <w:rPr>
          <w:rFonts w:ascii="Times New Roman" w:hAnsi="Times New Roman" w:cs="Times New Roman"/>
          <w:sz w:val="24"/>
          <w:szCs w:val="24"/>
        </w:rPr>
      </w:pPr>
    </w:p>
    <w:p w14:paraId="6ED8ACF3" w14:textId="77777777" w:rsidR="0020712D" w:rsidRPr="00604212" w:rsidRDefault="0020712D" w:rsidP="0020712D">
      <w:pPr>
        <w:spacing w:line="480" w:lineRule="auto"/>
        <w:ind w:firstLine="720"/>
        <w:jc w:val="center"/>
        <w:rPr>
          <w:rFonts w:ascii="Times New Roman" w:hAnsi="Times New Roman" w:cs="Times New Roman"/>
          <w:sz w:val="24"/>
          <w:szCs w:val="24"/>
        </w:rPr>
      </w:pPr>
      <w:r w:rsidRPr="00604212">
        <w:rPr>
          <w:rFonts w:ascii="Times New Roman" w:hAnsi="Times New Roman" w:cs="Times New Roman"/>
          <w:sz w:val="24"/>
          <w:szCs w:val="24"/>
        </w:rPr>
        <w:t>Bibliography</w:t>
      </w:r>
    </w:p>
    <w:p w14:paraId="096FE79B" w14:textId="77777777" w:rsidR="0020712D" w:rsidRPr="00604212" w:rsidRDefault="0020712D" w:rsidP="0020712D">
      <w:pPr>
        <w:pStyle w:val="ListParagraph"/>
        <w:numPr>
          <w:ilvl w:val="0"/>
          <w:numId w:val="1"/>
        </w:numPr>
        <w:spacing w:line="480" w:lineRule="auto"/>
        <w:rPr>
          <w:rFonts w:ascii="Times New Roman" w:hAnsi="Times New Roman" w:cs="Times New Roman"/>
          <w:sz w:val="24"/>
          <w:szCs w:val="24"/>
        </w:rPr>
      </w:pPr>
      <w:r w:rsidRPr="00604212">
        <w:rPr>
          <w:rFonts w:ascii="Times New Roman" w:hAnsi="Times New Roman" w:cs="Times New Roman"/>
          <w:sz w:val="24"/>
          <w:szCs w:val="24"/>
        </w:rPr>
        <w:t>Primary Documents</w:t>
      </w:r>
    </w:p>
    <w:p w14:paraId="2514EC91" w14:textId="77777777" w:rsidR="0020712D" w:rsidRPr="00604212" w:rsidRDefault="0020712D" w:rsidP="0020712D">
      <w:pPr>
        <w:pStyle w:val="ListParagraph"/>
        <w:numPr>
          <w:ilvl w:val="0"/>
          <w:numId w:val="2"/>
        </w:numPr>
        <w:spacing w:after="0" w:line="480" w:lineRule="auto"/>
        <w:rPr>
          <w:rFonts w:ascii="Times New Roman" w:hAnsi="Times New Roman" w:cs="Times New Roman"/>
          <w:i/>
          <w:sz w:val="24"/>
          <w:szCs w:val="24"/>
        </w:rPr>
      </w:pPr>
      <w:r w:rsidRPr="00604212">
        <w:rPr>
          <w:rFonts w:ascii="Times New Roman" w:hAnsi="Times New Roman" w:cs="Times New Roman"/>
          <w:sz w:val="24"/>
          <w:szCs w:val="24"/>
        </w:rPr>
        <w:t xml:space="preserve">Newspaper articles </w:t>
      </w:r>
    </w:p>
    <w:p w14:paraId="2EC4468D" w14:textId="77777777" w:rsidR="0020712D" w:rsidRPr="00604212" w:rsidRDefault="0020712D" w:rsidP="0020712D">
      <w:pPr>
        <w:spacing w:after="0" w:line="480" w:lineRule="auto"/>
        <w:rPr>
          <w:rFonts w:ascii="Times New Roman" w:hAnsi="Times New Roman" w:cs="Times New Roman"/>
          <w:i/>
          <w:sz w:val="24"/>
          <w:szCs w:val="24"/>
        </w:rPr>
      </w:pPr>
      <w:r w:rsidRPr="00604212">
        <w:rPr>
          <w:rFonts w:ascii="Times New Roman" w:eastAsia="Times New Roman" w:hAnsi="Times New Roman" w:cs="Times New Roman"/>
          <w:i/>
          <w:color w:val="000000"/>
          <w:sz w:val="24"/>
          <w:szCs w:val="24"/>
          <w:lang w:eastAsia="en-CA"/>
        </w:rPr>
        <w:t>The Edmonton Bulletin</w:t>
      </w:r>
      <w:r w:rsidRPr="00604212">
        <w:rPr>
          <w:rFonts w:ascii="Times New Roman" w:eastAsia="Times New Roman" w:hAnsi="Times New Roman" w:cs="Times New Roman"/>
          <w:color w:val="000000"/>
          <w:sz w:val="24"/>
          <w:szCs w:val="24"/>
          <w:lang w:eastAsia="en-CA"/>
        </w:rPr>
        <w:t>, "The Narrow Sphere," February 27</w:t>
      </w:r>
      <w:ins w:id="96" w:author="REVIEWER" w:date="2017-08-25T15:44:00Z">
        <w:r w:rsidR="00F20CEA">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 xml:space="preserve"> 1909, p.7.  </w:t>
      </w:r>
    </w:p>
    <w:p w14:paraId="3AD35AD3" w14:textId="77777777" w:rsidR="0020712D" w:rsidRPr="00604212" w:rsidRDefault="00B30DAE" w:rsidP="00DA7D79">
      <w:pPr>
        <w:pStyle w:val="FootnoteText"/>
        <w:spacing w:line="276" w:lineRule="auto"/>
        <w:rPr>
          <w:rFonts w:ascii="Times New Roman" w:eastAsia="Times New Roman" w:hAnsi="Times New Roman" w:cs="Times New Roman"/>
          <w:color w:val="000000"/>
          <w:sz w:val="24"/>
          <w:szCs w:val="24"/>
          <w:lang w:eastAsia="en-CA"/>
        </w:rPr>
      </w:pPr>
      <w:r>
        <w:rPr>
          <w:rFonts w:ascii="Times New Roman" w:hAnsi="Times New Roman" w:cs="Times New Roman"/>
          <w:i/>
          <w:sz w:val="24"/>
          <w:szCs w:val="24"/>
        </w:rPr>
        <w:t>The Grain Grower</w:t>
      </w:r>
      <w:r w:rsidR="0020712D" w:rsidRPr="00604212">
        <w:rPr>
          <w:rFonts w:ascii="Times New Roman" w:hAnsi="Times New Roman" w:cs="Times New Roman"/>
          <w:i/>
          <w:sz w:val="24"/>
          <w:szCs w:val="24"/>
        </w:rPr>
        <w:t>s</w:t>
      </w:r>
      <w:r>
        <w:rPr>
          <w:rFonts w:ascii="Times New Roman" w:hAnsi="Times New Roman" w:cs="Times New Roman"/>
          <w:i/>
          <w:sz w:val="24"/>
          <w:szCs w:val="24"/>
        </w:rPr>
        <w:t>’</w:t>
      </w:r>
      <w:r w:rsidR="0020712D" w:rsidRPr="00604212">
        <w:rPr>
          <w:rFonts w:ascii="Times New Roman" w:hAnsi="Times New Roman" w:cs="Times New Roman"/>
          <w:i/>
          <w:sz w:val="24"/>
          <w:szCs w:val="24"/>
        </w:rPr>
        <w:t xml:space="preserve"> Guide, “</w:t>
      </w:r>
      <w:r w:rsidR="0020712D" w:rsidRPr="00604212">
        <w:rPr>
          <w:rFonts w:ascii="Times New Roman" w:eastAsia="Times New Roman" w:hAnsi="Times New Roman" w:cs="Times New Roman"/>
          <w:color w:val="000000"/>
          <w:sz w:val="24"/>
          <w:szCs w:val="24"/>
          <w:lang w:eastAsia="en-CA"/>
        </w:rPr>
        <w:t xml:space="preserve">The Safeguarding of Mothers Means the Guardianship of the </w:t>
      </w:r>
    </w:p>
    <w:p w14:paraId="5950350E" w14:textId="77777777" w:rsidR="0020712D" w:rsidRDefault="0020712D" w:rsidP="00DA7D79">
      <w:pPr>
        <w:pStyle w:val="FootnoteText"/>
        <w:spacing w:line="276" w:lineRule="auto"/>
        <w:ind w:firstLine="720"/>
        <w:rPr>
          <w:rFonts w:ascii="Times New Roman" w:hAnsi="Times New Roman" w:cs="Times New Roman"/>
          <w:sz w:val="24"/>
          <w:szCs w:val="24"/>
        </w:rPr>
      </w:pPr>
      <w:r w:rsidRPr="00604212">
        <w:rPr>
          <w:rFonts w:ascii="Times New Roman" w:eastAsia="Times New Roman" w:hAnsi="Times New Roman" w:cs="Times New Roman"/>
          <w:color w:val="000000"/>
          <w:sz w:val="24"/>
          <w:szCs w:val="24"/>
          <w:lang w:eastAsia="en-CA"/>
        </w:rPr>
        <w:t>Future,"</w:t>
      </w:r>
      <w:r w:rsidRPr="00604212">
        <w:rPr>
          <w:rFonts w:ascii="Times New Roman" w:hAnsi="Times New Roman" w:cs="Times New Roman"/>
          <w:i/>
          <w:sz w:val="24"/>
          <w:szCs w:val="24"/>
        </w:rPr>
        <w:t xml:space="preserve"> </w:t>
      </w:r>
      <w:r w:rsidRPr="00604212">
        <w:rPr>
          <w:rFonts w:ascii="Times New Roman" w:hAnsi="Times New Roman" w:cs="Times New Roman"/>
          <w:sz w:val="24"/>
          <w:szCs w:val="24"/>
        </w:rPr>
        <w:t>February 28</w:t>
      </w:r>
      <w:ins w:id="97" w:author="REVIEWER" w:date="2017-08-25T15:44:00Z">
        <w:r w:rsidR="00F20CEA">
          <w:rPr>
            <w:rFonts w:ascii="Times New Roman" w:hAnsi="Times New Roman" w:cs="Times New Roman"/>
            <w:sz w:val="24"/>
            <w:szCs w:val="24"/>
          </w:rPr>
          <w:t>,</w:t>
        </w:r>
      </w:ins>
      <w:r w:rsidRPr="00604212">
        <w:rPr>
          <w:rFonts w:ascii="Times New Roman" w:hAnsi="Times New Roman" w:cs="Times New Roman"/>
          <w:sz w:val="24"/>
          <w:szCs w:val="24"/>
        </w:rPr>
        <w:t xml:space="preserve"> 1919, p</w:t>
      </w:r>
      <w:ins w:id="98" w:author="REVIEWER" w:date="2017-08-25T15:37:00Z">
        <w:r w:rsidR="00E42F7F">
          <w:rPr>
            <w:rFonts w:ascii="Times New Roman" w:hAnsi="Times New Roman" w:cs="Times New Roman"/>
            <w:sz w:val="24"/>
            <w:szCs w:val="24"/>
          </w:rPr>
          <w:t>.</w:t>
        </w:r>
      </w:ins>
      <w:r w:rsidRPr="00604212">
        <w:rPr>
          <w:rFonts w:ascii="Times New Roman" w:hAnsi="Times New Roman" w:cs="Times New Roman"/>
          <w:sz w:val="24"/>
          <w:szCs w:val="24"/>
        </w:rPr>
        <w:t>27.</w:t>
      </w:r>
    </w:p>
    <w:p w14:paraId="75104335" w14:textId="77777777" w:rsidR="00DA7D79" w:rsidRPr="00604212" w:rsidRDefault="00DA7D79" w:rsidP="00DA7D79">
      <w:pPr>
        <w:pStyle w:val="FootnoteText"/>
        <w:spacing w:line="276" w:lineRule="auto"/>
        <w:ind w:firstLine="720"/>
        <w:rPr>
          <w:rFonts w:ascii="Times New Roman" w:hAnsi="Times New Roman" w:cs="Times New Roman"/>
          <w:i/>
          <w:sz w:val="24"/>
          <w:szCs w:val="24"/>
        </w:rPr>
      </w:pPr>
    </w:p>
    <w:p w14:paraId="0BEF4264" w14:textId="77777777" w:rsidR="0020712D" w:rsidRPr="00604212" w:rsidRDefault="00B30DAE" w:rsidP="0020712D">
      <w:pPr>
        <w:pStyle w:val="FootnoteText"/>
        <w:spacing w:line="480" w:lineRule="auto"/>
        <w:rPr>
          <w:rFonts w:ascii="Times New Roman" w:eastAsia="Times New Roman" w:hAnsi="Times New Roman" w:cs="Times New Roman"/>
          <w:color w:val="000000"/>
          <w:sz w:val="24"/>
          <w:szCs w:val="24"/>
          <w:lang w:eastAsia="en-CA"/>
        </w:rPr>
      </w:pPr>
      <w:r>
        <w:rPr>
          <w:rFonts w:ascii="Times New Roman" w:hAnsi="Times New Roman" w:cs="Times New Roman"/>
          <w:i/>
          <w:sz w:val="24"/>
          <w:szCs w:val="24"/>
        </w:rPr>
        <w:t>The Grain Grower</w:t>
      </w:r>
      <w:r w:rsidR="0020712D" w:rsidRPr="00604212">
        <w:rPr>
          <w:rFonts w:ascii="Times New Roman" w:hAnsi="Times New Roman" w:cs="Times New Roman"/>
          <w:i/>
          <w:sz w:val="24"/>
          <w:szCs w:val="24"/>
        </w:rPr>
        <w:t>s</w:t>
      </w:r>
      <w:r>
        <w:rPr>
          <w:rFonts w:ascii="Times New Roman" w:hAnsi="Times New Roman" w:cs="Times New Roman"/>
          <w:i/>
          <w:sz w:val="24"/>
          <w:szCs w:val="24"/>
        </w:rPr>
        <w:t>’</w:t>
      </w:r>
      <w:r w:rsidR="0020712D" w:rsidRPr="00604212">
        <w:rPr>
          <w:rFonts w:ascii="Times New Roman" w:hAnsi="Times New Roman" w:cs="Times New Roman"/>
          <w:i/>
          <w:sz w:val="24"/>
          <w:szCs w:val="24"/>
        </w:rPr>
        <w:t xml:space="preserve"> Guide,</w:t>
      </w:r>
      <w:r w:rsidR="0020712D" w:rsidRPr="00604212">
        <w:rPr>
          <w:rFonts w:ascii="Times New Roman" w:hAnsi="Times New Roman" w:cs="Times New Roman"/>
          <w:sz w:val="24"/>
          <w:szCs w:val="24"/>
        </w:rPr>
        <w:t xml:space="preserve"> December 6</w:t>
      </w:r>
      <w:ins w:id="99" w:author="REVIEWER" w:date="2017-08-25T15:44:00Z">
        <w:r w:rsidR="00F20CEA">
          <w:rPr>
            <w:rFonts w:ascii="Times New Roman" w:hAnsi="Times New Roman" w:cs="Times New Roman"/>
            <w:sz w:val="24"/>
            <w:szCs w:val="24"/>
          </w:rPr>
          <w:t>,</w:t>
        </w:r>
      </w:ins>
      <w:r w:rsidR="0020712D" w:rsidRPr="00604212">
        <w:rPr>
          <w:rFonts w:ascii="Times New Roman" w:hAnsi="Times New Roman" w:cs="Times New Roman"/>
          <w:sz w:val="24"/>
          <w:szCs w:val="24"/>
        </w:rPr>
        <w:t xml:space="preserve"> 1916 p</w:t>
      </w:r>
      <w:ins w:id="100"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55.</w:t>
      </w:r>
    </w:p>
    <w:p w14:paraId="74D2ACCC" w14:textId="77777777" w:rsidR="0020712D" w:rsidRPr="00604212" w:rsidRDefault="00B30DAE" w:rsidP="0020712D">
      <w:pPr>
        <w:pStyle w:val="FootnoteText"/>
        <w:spacing w:line="480" w:lineRule="auto"/>
        <w:rPr>
          <w:rFonts w:ascii="Times New Roman" w:hAnsi="Times New Roman" w:cs="Times New Roman"/>
          <w:i/>
          <w:sz w:val="24"/>
          <w:szCs w:val="24"/>
        </w:rPr>
      </w:pPr>
      <w:r>
        <w:rPr>
          <w:rFonts w:ascii="Times New Roman" w:eastAsia="Times New Roman" w:hAnsi="Times New Roman" w:cs="Times New Roman"/>
          <w:i/>
          <w:color w:val="000000"/>
          <w:sz w:val="24"/>
          <w:szCs w:val="24"/>
          <w:lang w:eastAsia="en-CA"/>
        </w:rPr>
        <w:t>The Grain Growers’</w:t>
      </w:r>
      <w:r w:rsidR="0020712D" w:rsidRPr="00604212">
        <w:rPr>
          <w:rFonts w:ascii="Times New Roman" w:eastAsia="Times New Roman" w:hAnsi="Times New Roman" w:cs="Times New Roman"/>
          <w:i/>
          <w:color w:val="000000"/>
          <w:sz w:val="24"/>
          <w:szCs w:val="24"/>
          <w:lang w:eastAsia="en-CA"/>
        </w:rPr>
        <w:t xml:space="preserve"> Guide</w:t>
      </w:r>
      <w:r w:rsidR="0020712D" w:rsidRPr="00604212">
        <w:rPr>
          <w:rFonts w:ascii="Times New Roman" w:eastAsia="Times New Roman" w:hAnsi="Times New Roman" w:cs="Times New Roman"/>
          <w:color w:val="000000"/>
          <w:sz w:val="24"/>
          <w:szCs w:val="24"/>
          <w:lang w:eastAsia="en-CA"/>
        </w:rPr>
        <w:t>, "Better Doctoring thru Hospitals," November 1 1916 p</w:t>
      </w:r>
      <w:ins w:id="101" w:author="REVIEWER" w:date="2017-08-25T15:37:00Z">
        <w:r w:rsidR="00E42F7F">
          <w:rPr>
            <w:rFonts w:ascii="Times New Roman" w:eastAsia="Times New Roman" w:hAnsi="Times New Roman" w:cs="Times New Roman"/>
            <w:color w:val="000000"/>
            <w:sz w:val="24"/>
            <w:szCs w:val="24"/>
            <w:lang w:eastAsia="en-CA"/>
          </w:rPr>
          <w:t>.</w:t>
        </w:r>
      </w:ins>
      <w:r w:rsidR="0020712D" w:rsidRPr="00604212">
        <w:rPr>
          <w:rFonts w:ascii="Times New Roman" w:eastAsia="Times New Roman" w:hAnsi="Times New Roman" w:cs="Times New Roman"/>
          <w:color w:val="000000"/>
          <w:sz w:val="24"/>
          <w:szCs w:val="24"/>
          <w:lang w:eastAsia="en-CA"/>
        </w:rPr>
        <w:t>19.</w:t>
      </w:r>
    </w:p>
    <w:p w14:paraId="513C1056" w14:textId="77777777" w:rsidR="0020712D" w:rsidRPr="00604212" w:rsidRDefault="0020712D" w:rsidP="0020712D">
      <w:pPr>
        <w:pStyle w:val="FootnoteText"/>
        <w:spacing w:line="480" w:lineRule="auto"/>
        <w:rPr>
          <w:rFonts w:ascii="Times New Roman" w:eastAsia="Times New Roman" w:hAnsi="Times New Roman" w:cs="Times New Roman"/>
          <w:color w:val="000000"/>
          <w:sz w:val="24"/>
          <w:szCs w:val="24"/>
          <w:lang w:eastAsia="en-CA"/>
        </w:rPr>
      </w:pPr>
      <w:r w:rsidRPr="00604212">
        <w:rPr>
          <w:rFonts w:ascii="Times New Roman" w:hAnsi="Times New Roman" w:cs="Times New Roman"/>
          <w:i/>
          <w:sz w:val="24"/>
          <w:szCs w:val="24"/>
        </w:rPr>
        <w:t>The Grain Growers' Guide</w:t>
      </w:r>
      <w:r w:rsidRPr="00604212">
        <w:rPr>
          <w:rFonts w:ascii="Times New Roman" w:hAnsi="Times New Roman" w:cs="Times New Roman"/>
          <w:sz w:val="24"/>
          <w:szCs w:val="24"/>
        </w:rPr>
        <w:t>, August 2, 1916, p</w:t>
      </w:r>
      <w:ins w:id="102" w:author="REVIEWER" w:date="2017-08-25T15:37:00Z">
        <w:r w:rsidR="00E42F7F">
          <w:rPr>
            <w:rFonts w:ascii="Times New Roman" w:hAnsi="Times New Roman" w:cs="Times New Roman"/>
            <w:sz w:val="24"/>
            <w:szCs w:val="24"/>
          </w:rPr>
          <w:t>.</w:t>
        </w:r>
      </w:ins>
      <w:r w:rsidRPr="00604212">
        <w:rPr>
          <w:rFonts w:ascii="Times New Roman" w:hAnsi="Times New Roman" w:cs="Times New Roman"/>
          <w:sz w:val="24"/>
          <w:szCs w:val="24"/>
        </w:rPr>
        <w:t>25.</w:t>
      </w:r>
    </w:p>
    <w:p w14:paraId="084B8165" w14:textId="77777777" w:rsidR="0020712D" w:rsidRPr="00604212" w:rsidRDefault="00B30DAE" w:rsidP="0020712D">
      <w:pPr>
        <w:spacing w:after="0" w:line="48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i/>
          <w:color w:val="000000"/>
          <w:sz w:val="24"/>
          <w:szCs w:val="24"/>
          <w:lang w:eastAsia="en-CA"/>
        </w:rPr>
        <w:t>The Grain Growers’</w:t>
      </w:r>
      <w:r w:rsidR="0020712D" w:rsidRPr="00604212">
        <w:rPr>
          <w:rFonts w:ascii="Times New Roman" w:eastAsia="Times New Roman" w:hAnsi="Times New Roman" w:cs="Times New Roman"/>
          <w:i/>
          <w:color w:val="000000"/>
          <w:sz w:val="24"/>
          <w:szCs w:val="24"/>
          <w:lang w:eastAsia="en-CA"/>
        </w:rPr>
        <w:t xml:space="preserve"> Guide, “</w:t>
      </w:r>
      <w:r w:rsidR="0020712D" w:rsidRPr="00604212">
        <w:rPr>
          <w:rFonts w:ascii="Times New Roman" w:eastAsia="Times New Roman" w:hAnsi="Times New Roman" w:cs="Times New Roman"/>
          <w:color w:val="000000"/>
          <w:sz w:val="24"/>
          <w:szCs w:val="24"/>
          <w:lang w:eastAsia="en-CA"/>
        </w:rPr>
        <w:t>Mother's Experiences,” February 25, 1914.</w:t>
      </w:r>
    </w:p>
    <w:p w14:paraId="53AFC47A" w14:textId="77777777" w:rsidR="0020712D" w:rsidRPr="00604212" w:rsidRDefault="00B30DAE" w:rsidP="0020712D">
      <w:pPr>
        <w:spacing w:after="0" w:line="48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i/>
          <w:color w:val="000000"/>
          <w:sz w:val="24"/>
          <w:szCs w:val="24"/>
          <w:lang w:eastAsia="en-CA"/>
        </w:rPr>
        <w:t>The Grain Growers’</w:t>
      </w:r>
      <w:r w:rsidR="0020712D" w:rsidRPr="00604212">
        <w:rPr>
          <w:rFonts w:ascii="Times New Roman" w:eastAsia="Times New Roman" w:hAnsi="Times New Roman" w:cs="Times New Roman"/>
          <w:i/>
          <w:color w:val="000000"/>
          <w:sz w:val="24"/>
          <w:szCs w:val="24"/>
          <w:lang w:eastAsia="en-CA"/>
        </w:rPr>
        <w:t xml:space="preserve"> Guide,</w:t>
      </w:r>
      <w:r w:rsidR="0020712D" w:rsidRPr="00604212">
        <w:rPr>
          <w:rFonts w:ascii="Times New Roman" w:eastAsia="Times New Roman" w:hAnsi="Times New Roman" w:cs="Times New Roman"/>
          <w:color w:val="000000"/>
          <w:sz w:val="24"/>
          <w:szCs w:val="24"/>
          <w:lang w:eastAsia="en-CA"/>
        </w:rPr>
        <w:t xml:space="preserve"> "The Country Homemakers,” October 1 1913, p</w:t>
      </w:r>
      <w:ins w:id="103" w:author="REVIEWER" w:date="2017-08-25T15:37:00Z">
        <w:r w:rsidR="00E42F7F">
          <w:rPr>
            <w:rFonts w:ascii="Times New Roman" w:eastAsia="Times New Roman" w:hAnsi="Times New Roman" w:cs="Times New Roman"/>
            <w:color w:val="000000"/>
            <w:sz w:val="24"/>
            <w:szCs w:val="24"/>
            <w:lang w:eastAsia="en-CA"/>
          </w:rPr>
          <w:t>.</w:t>
        </w:r>
      </w:ins>
      <w:r w:rsidR="0020712D" w:rsidRPr="00604212">
        <w:rPr>
          <w:rFonts w:ascii="Times New Roman" w:eastAsia="Times New Roman" w:hAnsi="Times New Roman" w:cs="Times New Roman"/>
          <w:color w:val="000000"/>
          <w:sz w:val="24"/>
          <w:szCs w:val="24"/>
          <w:lang w:eastAsia="en-CA"/>
        </w:rPr>
        <w:t>10. </w:t>
      </w:r>
    </w:p>
    <w:p w14:paraId="19114C6C" w14:textId="77777777" w:rsidR="0020712D" w:rsidRPr="00604212" w:rsidRDefault="00B30DAE" w:rsidP="0020712D">
      <w:pPr>
        <w:spacing w:after="0" w:line="480" w:lineRule="auto"/>
        <w:rPr>
          <w:rFonts w:ascii="Times New Roman" w:hAnsi="Times New Roman" w:cs="Times New Roman"/>
          <w:sz w:val="24"/>
          <w:szCs w:val="24"/>
        </w:rPr>
      </w:pPr>
      <w:r>
        <w:rPr>
          <w:rFonts w:ascii="Times New Roman" w:eastAsia="Times New Roman" w:hAnsi="Times New Roman" w:cs="Times New Roman"/>
          <w:i/>
          <w:color w:val="000000"/>
          <w:sz w:val="24"/>
          <w:szCs w:val="24"/>
          <w:lang w:eastAsia="en-CA"/>
        </w:rPr>
        <w:t>The Grain Growers’</w:t>
      </w:r>
      <w:r w:rsidR="0020712D" w:rsidRPr="00604212">
        <w:rPr>
          <w:rFonts w:ascii="Times New Roman" w:eastAsia="Times New Roman" w:hAnsi="Times New Roman" w:cs="Times New Roman"/>
          <w:i/>
          <w:color w:val="000000"/>
          <w:sz w:val="24"/>
          <w:szCs w:val="24"/>
          <w:lang w:eastAsia="en-CA"/>
        </w:rPr>
        <w:t xml:space="preserve"> Guide,</w:t>
      </w:r>
      <w:r w:rsidR="0020712D" w:rsidRPr="00604212">
        <w:rPr>
          <w:rFonts w:ascii="Times New Roman" w:eastAsia="Times New Roman" w:hAnsi="Times New Roman" w:cs="Times New Roman"/>
          <w:color w:val="000000"/>
          <w:sz w:val="24"/>
          <w:szCs w:val="24"/>
          <w:lang w:eastAsia="en-CA"/>
        </w:rPr>
        <w:t xml:space="preserve"> July 9</w:t>
      </w:r>
      <w:ins w:id="104" w:author="REVIEWER" w:date="2017-08-25T15:37:00Z">
        <w:r w:rsidR="00E42F7F">
          <w:rPr>
            <w:rFonts w:ascii="Times New Roman" w:eastAsia="Times New Roman" w:hAnsi="Times New Roman" w:cs="Times New Roman"/>
            <w:color w:val="000000"/>
            <w:sz w:val="24"/>
            <w:szCs w:val="24"/>
            <w:lang w:eastAsia="en-CA"/>
          </w:rPr>
          <w:t>,</w:t>
        </w:r>
      </w:ins>
      <w:r w:rsidR="0020712D" w:rsidRPr="00604212">
        <w:rPr>
          <w:rFonts w:ascii="Times New Roman" w:eastAsia="Times New Roman" w:hAnsi="Times New Roman" w:cs="Times New Roman"/>
          <w:color w:val="000000"/>
          <w:sz w:val="24"/>
          <w:szCs w:val="24"/>
          <w:lang w:eastAsia="en-CA"/>
        </w:rPr>
        <w:t xml:space="preserve"> 1913 p.</w:t>
      </w:r>
      <w:del w:id="105" w:author="REVIEWER" w:date="2017-08-25T15:37:00Z">
        <w:r w:rsidR="0020712D" w:rsidRPr="00604212" w:rsidDel="00E42F7F">
          <w:rPr>
            <w:rFonts w:ascii="Times New Roman" w:eastAsia="Times New Roman" w:hAnsi="Times New Roman" w:cs="Times New Roman"/>
            <w:color w:val="000000"/>
            <w:sz w:val="24"/>
            <w:szCs w:val="24"/>
            <w:lang w:eastAsia="en-CA"/>
          </w:rPr>
          <w:delText xml:space="preserve"> </w:delText>
        </w:r>
      </w:del>
      <w:r w:rsidR="0020712D" w:rsidRPr="00604212">
        <w:rPr>
          <w:rFonts w:ascii="Times New Roman" w:eastAsia="Times New Roman" w:hAnsi="Times New Roman" w:cs="Times New Roman"/>
          <w:color w:val="000000"/>
          <w:sz w:val="24"/>
          <w:szCs w:val="24"/>
          <w:lang w:eastAsia="en-CA"/>
        </w:rPr>
        <w:t>3. </w:t>
      </w:r>
    </w:p>
    <w:p w14:paraId="47AD8561" w14:textId="77777777" w:rsidR="0020712D" w:rsidRPr="00604212" w:rsidRDefault="00B30DAE" w:rsidP="0020712D">
      <w:pPr>
        <w:spacing w:after="0" w:line="480" w:lineRule="auto"/>
        <w:rPr>
          <w:rFonts w:ascii="Times New Roman" w:hAnsi="Times New Roman" w:cs="Times New Roman"/>
          <w:sz w:val="24"/>
          <w:szCs w:val="24"/>
        </w:rPr>
      </w:pPr>
      <w:r>
        <w:rPr>
          <w:rFonts w:ascii="Times New Roman" w:hAnsi="Times New Roman" w:cs="Times New Roman"/>
          <w:i/>
          <w:sz w:val="24"/>
          <w:szCs w:val="24"/>
        </w:rPr>
        <w:t>The Grain Growers’</w:t>
      </w:r>
      <w:r w:rsidR="0020712D" w:rsidRPr="00604212">
        <w:rPr>
          <w:rFonts w:ascii="Times New Roman" w:hAnsi="Times New Roman" w:cs="Times New Roman"/>
          <w:i/>
          <w:sz w:val="24"/>
          <w:szCs w:val="24"/>
        </w:rPr>
        <w:t xml:space="preserve"> Guide</w:t>
      </w:r>
      <w:r w:rsidR="0020712D" w:rsidRPr="00604212">
        <w:rPr>
          <w:rFonts w:ascii="Times New Roman" w:hAnsi="Times New Roman" w:cs="Times New Roman"/>
          <w:sz w:val="24"/>
          <w:szCs w:val="24"/>
        </w:rPr>
        <w:t>, May 21</w:t>
      </w:r>
      <w:ins w:id="106"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 xml:space="preserve"> 1913, p</w:t>
      </w:r>
      <w:ins w:id="107"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10.</w:t>
      </w:r>
    </w:p>
    <w:p w14:paraId="66E2B247" w14:textId="77777777" w:rsidR="0020712D" w:rsidRPr="00604212" w:rsidRDefault="00B30DAE" w:rsidP="0020712D">
      <w:pPr>
        <w:spacing w:after="0" w:line="480" w:lineRule="auto"/>
        <w:rPr>
          <w:rFonts w:ascii="Times New Roman" w:hAnsi="Times New Roman" w:cs="Times New Roman"/>
          <w:sz w:val="24"/>
          <w:szCs w:val="24"/>
        </w:rPr>
      </w:pPr>
      <w:r>
        <w:rPr>
          <w:rFonts w:ascii="Times New Roman" w:hAnsi="Times New Roman" w:cs="Times New Roman"/>
          <w:i/>
          <w:sz w:val="24"/>
          <w:szCs w:val="24"/>
        </w:rPr>
        <w:t>The Grain Growers’</w:t>
      </w:r>
      <w:r w:rsidR="0020712D" w:rsidRPr="00604212">
        <w:rPr>
          <w:rFonts w:ascii="Times New Roman" w:hAnsi="Times New Roman" w:cs="Times New Roman"/>
          <w:i/>
          <w:sz w:val="24"/>
          <w:szCs w:val="24"/>
        </w:rPr>
        <w:t xml:space="preserve"> Guide, </w:t>
      </w:r>
      <w:r w:rsidR="0020712D" w:rsidRPr="00604212">
        <w:rPr>
          <w:rFonts w:ascii="Times New Roman" w:hAnsi="Times New Roman" w:cs="Times New Roman"/>
          <w:sz w:val="24"/>
          <w:szCs w:val="24"/>
        </w:rPr>
        <w:t>March 5</w:t>
      </w:r>
      <w:ins w:id="108"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 xml:space="preserve"> 1913, p</w:t>
      </w:r>
      <w:ins w:id="109"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1.</w:t>
      </w:r>
    </w:p>
    <w:p w14:paraId="21DE380B" w14:textId="77777777" w:rsidR="0020712D" w:rsidRPr="00604212" w:rsidRDefault="0020712D" w:rsidP="0020712D">
      <w:pPr>
        <w:pStyle w:val="FootnoteText"/>
        <w:spacing w:line="480" w:lineRule="auto"/>
        <w:rPr>
          <w:rFonts w:ascii="Times New Roman" w:hAnsi="Times New Roman" w:cs="Times New Roman"/>
          <w:sz w:val="24"/>
          <w:szCs w:val="24"/>
        </w:rPr>
      </w:pPr>
      <w:r w:rsidRPr="00604212">
        <w:rPr>
          <w:rFonts w:ascii="Times New Roman" w:hAnsi="Times New Roman" w:cs="Times New Roman"/>
          <w:i/>
          <w:sz w:val="24"/>
          <w:szCs w:val="24"/>
        </w:rPr>
        <w:t xml:space="preserve">The </w:t>
      </w:r>
      <w:r w:rsidR="00B30DAE">
        <w:rPr>
          <w:rFonts w:ascii="Times New Roman" w:eastAsia="Times New Roman" w:hAnsi="Times New Roman" w:cs="Times New Roman"/>
          <w:i/>
          <w:color w:val="000000"/>
          <w:sz w:val="24"/>
          <w:szCs w:val="24"/>
          <w:lang w:eastAsia="en-CA"/>
        </w:rPr>
        <w:t>Grain Growers’</w:t>
      </w:r>
      <w:r w:rsidRPr="00604212">
        <w:rPr>
          <w:rFonts w:ascii="Times New Roman" w:eastAsia="Times New Roman" w:hAnsi="Times New Roman" w:cs="Times New Roman"/>
          <w:i/>
          <w:color w:val="000000"/>
          <w:sz w:val="24"/>
          <w:szCs w:val="24"/>
          <w:lang w:eastAsia="en-CA"/>
        </w:rPr>
        <w:t xml:space="preserve"> Guide</w:t>
      </w:r>
      <w:r w:rsidRPr="00604212">
        <w:rPr>
          <w:rFonts w:ascii="Times New Roman" w:eastAsia="Times New Roman" w:hAnsi="Times New Roman" w:cs="Times New Roman"/>
          <w:color w:val="000000"/>
          <w:sz w:val="24"/>
          <w:szCs w:val="24"/>
          <w:lang w:eastAsia="en-CA"/>
        </w:rPr>
        <w:t>, November 27</w:t>
      </w:r>
      <w:ins w:id="110" w:author="REVIEWER" w:date="2017-08-25T15:37:00Z">
        <w:r w:rsidR="00E42F7F">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 xml:space="preserve"> 1912 p</w:t>
      </w:r>
      <w:ins w:id="111" w:author="REVIEWER" w:date="2017-08-25T15:37:00Z">
        <w:r w:rsidR="00E42F7F">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1.</w:t>
      </w:r>
    </w:p>
    <w:p w14:paraId="6518C733" w14:textId="77777777" w:rsidR="0020712D" w:rsidRPr="00604212" w:rsidRDefault="00B30DAE" w:rsidP="0020712D">
      <w:pPr>
        <w:spacing w:after="0" w:line="480" w:lineRule="auto"/>
        <w:rPr>
          <w:rFonts w:ascii="Times New Roman" w:hAnsi="Times New Roman" w:cs="Times New Roman"/>
          <w:i/>
          <w:sz w:val="24"/>
          <w:szCs w:val="24"/>
        </w:rPr>
      </w:pPr>
      <w:r>
        <w:rPr>
          <w:rFonts w:ascii="Times New Roman" w:eastAsia="Times New Roman" w:hAnsi="Times New Roman" w:cs="Times New Roman"/>
          <w:i/>
          <w:color w:val="000000"/>
          <w:sz w:val="24"/>
          <w:szCs w:val="24"/>
          <w:lang w:eastAsia="en-CA"/>
        </w:rPr>
        <w:t>The Grain Grower</w:t>
      </w:r>
      <w:r w:rsidR="0020712D" w:rsidRPr="00604212">
        <w:rPr>
          <w:rFonts w:ascii="Times New Roman" w:eastAsia="Times New Roman" w:hAnsi="Times New Roman" w:cs="Times New Roman"/>
          <w:i/>
          <w:color w:val="000000"/>
          <w:sz w:val="24"/>
          <w:szCs w:val="24"/>
          <w:lang w:eastAsia="en-CA"/>
        </w:rPr>
        <w:t>s</w:t>
      </w:r>
      <w:r>
        <w:rPr>
          <w:rFonts w:ascii="Times New Roman" w:eastAsia="Times New Roman" w:hAnsi="Times New Roman" w:cs="Times New Roman"/>
          <w:i/>
          <w:color w:val="000000"/>
          <w:sz w:val="24"/>
          <w:szCs w:val="24"/>
          <w:lang w:eastAsia="en-CA"/>
        </w:rPr>
        <w:t>’</w:t>
      </w:r>
      <w:r w:rsidR="0020712D" w:rsidRPr="00604212">
        <w:rPr>
          <w:rFonts w:ascii="Times New Roman" w:eastAsia="Times New Roman" w:hAnsi="Times New Roman" w:cs="Times New Roman"/>
          <w:i/>
          <w:color w:val="000000"/>
          <w:sz w:val="24"/>
          <w:szCs w:val="24"/>
          <w:lang w:eastAsia="en-CA"/>
        </w:rPr>
        <w:t xml:space="preserve"> Guide, </w:t>
      </w:r>
      <w:r w:rsidR="0020712D" w:rsidRPr="00604212">
        <w:rPr>
          <w:rFonts w:ascii="Times New Roman" w:eastAsia="Times New Roman" w:hAnsi="Times New Roman" w:cs="Times New Roman"/>
          <w:color w:val="000000"/>
          <w:sz w:val="24"/>
          <w:szCs w:val="24"/>
          <w:lang w:eastAsia="en-CA"/>
        </w:rPr>
        <w:t>“The Home,” March 6</w:t>
      </w:r>
      <w:ins w:id="112" w:author="REVIEWER" w:date="2017-08-25T15:37:00Z">
        <w:r w:rsidR="00E42F7F">
          <w:rPr>
            <w:rFonts w:ascii="Times New Roman" w:eastAsia="Times New Roman" w:hAnsi="Times New Roman" w:cs="Times New Roman"/>
            <w:color w:val="000000"/>
            <w:sz w:val="24"/>
            <w:szCs w:val="24"/>
            <w:lang w:eastAsia="en-CA"/>
          </w:rPr>
          <w:t>,</w:t>
        </w:r>
      </w:ins>
      <w:r w:rsidR="0020712D" w:rsidRPr="00604212">
        <w:rPr>
          <w:rFonts w:ascii="Times New Roman" w:eastAsia="Times New Roman" w:hAnsi="Times New Roman" w:cs="Times New Roman"/>
          <w:color w:val="000000"/>
          <w:sz w:val="24"/>
          <w:szCs w:val="24"/>
          <w:lang w:eastAsia="en-CA"/>
        </w:rPr>
        <w:t xml:space="preserve"> 1912, p</w:t>
      </w:r>
      <w:ins w:id="113" w:author="REVIEWER" w:date="2017-08-25T15:37:00Z">
        <w:r w:rsidR="00E42F7F">
          <w:rPr>
            <w:rFonts w:ascii="Times New Roman" w:eastAsia="Times New Roman" w:hAnsi="Times New Roman" w:cs="Times New Roman"/>
            <w:color w:val="000000"/>
            <w:sz w:val="24"/>
            <w:szCs w:val="24"/>
            <w:lang w:eastAsia="en-CA"/>
          </w:rPr>
          <w:t>.</w:t>
        </w:r>
      </w:ins>
      <w:r w:rsidR="0020712D" w:rsidRPr="00604212">
        <w:rPr>
          <w:rFonts w:ascii="Times New Roman" w:eastAsia="Times New Roman" w:hAnsi="Times New Roman" w:cs="Times New Roman"/>
          <w:color w:val="000000"/>
          <w:sz w:val="24"/>
          <w:szCs w:val="24"/>
          <w:lang w:eastAsia="en-CA"/>
        </w:rPr>
        <w:t>35.</w:t>
      </w:r>
    </w:p>
    <w:p w14:paraId="029EDB21" w14:textId="77777777" w:rsidR="0020712D" w:rsidRPr="00604212" w:rsidRDefault="00B30DAE" w:rsidP="0020712D">
      <w:pPr>
        <w:spacing w:after="0" w:line="480" w:lineRule="auto"/>
        <w:rPr>
          <w:rFonts w:ascii="Times New Roman" w:hAnsi="Times New Roman" w:cs="Times New Roman"/>
          <w:sz w:val="24"/>
          <w:szCs w:val="24"/>
        </w:rPr>
      </w:pPr>
      <w:r>
        <w:rPr>
          <w:rFonts w:ascii="Times New Roman" w:hAnsi="Times New Roman" w:cs="Times New Roman"/>
          <w:i/>
          <w:sz w:val="24"/>
          <w:szCs w:val="24"/>
        </w:rPr>
        <w:t>The Grain Growers’</w:t>
      </w:r>
      <w:r w:rsidR="0020712D" w:rsidRPr="00604212">
        <w:rPr>
          <w:rFonts w:ascii="Times New Roman" w:hAnsi="Times New Roman" w:cs="Times New Roman"/>
          <w:i/>
          <w:sz w:val="24"/>
          <w:szCs w:val="24"/>
        </w:rPr>
        <w:t xml:space="preserve"> Guide, </w:t>
      </w:r>
      <w:r w:rsidR="0020712D" w:rsidRPr="00604212">
        <w:rPr>
          <w:rFonts w:ascii="Times New Roman" w:hAnsi="Times New Roman" w:cs="Times New Roman"/>
          <w:sz w:val="24"/>
          <w:szCs w:val="24"/>
        </w:rPr>
        <w:t>December 6</w:t>
      </w:r>
      <w:ins w:id="114"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 xml:space="preserve"> 1911, p</w:t>
      </w:r>
      <w:ins w:id="115" w:author="REVIEWER" w:date="2017-08-25T15:37:00Z">
        <w:r w:rsidR="00E42F7F">
          <w:rPr>
            <w:rFonts w:ascii="Times New Roman" w:hAnsi="Times New Roman" w:cs="Times New Roman"/>
            <w:sz w:val="24"/>
            <w:szCs w:val="24"/>
          </w:rPr>
          <w:t>.</w:t>
        </w:r>
      </w:ins>
      <w:r w:rsidR="0020712D" w:rsidRPr="00604212">
        <w:rPr>
          <w:rFonts w:ascii="Times New Roman" w:hAnsi="Times New Roman" w:cs="Times New Roman"/>
          <w:sz w:val="24"/>
          <w:szCs w:val="24"/>
        </w:rPr>
        <w:t>57.</w:t>
      </w:r>
    </w:p>
    <w:p w14:paraId="23492E2C" w14:textId="77777777" w:rsidR="0020712D" w:rsidRPr="00604212" w:rsidRDefault="0020712D" w:rsidP="0020712D">
      <w:pPr>
        <w:spacing w:after="0" w:line="48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i/>
          <w:color w:val="000000"/>
          <w:sz w:val="24"/>
          <w:szCs w:val="24"/>
          <w:lang w:eastAsia="en-CA"/>
        </w:rPr>
        <w:t>MacLeod Times</w:t>
      </w:r>
      <w:r w:rsidRPr="00604212">
        <w:rPr>
          <w:rFonts w:ascii="Times New Roman" w:eastAsia="Times New Roman" w:hAnsi="Times New Roman" w:cs="Times New Roman"/>
          <w:color w:val="000000"/>
          <w:sz w:val="24"/>
          <w:szCs w:val="24"/>
          <w:lang w:eastAsia="en-CA"/>
        </w:rPr>
        <w:t>, June 2</w:t>
      </w:r>
      <w:ins w:id="116" w:author="REVIEWER" w:date="2017-08-25T15:44:00Z">
        <w:r w:rsidR="00F20CEA">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 xml:space="preserve"> 1927 p</w:t>
      </w:r>
      <w:ins w:id="117" w:author="REVIEWER" w:date="2017-08-25T15:38:00Z">
        <w:r w:rsidR="00E42F7F">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2.</w:t>
      </w:r>
    </w:p>
    <w:p w14:paraId="497D15C5" w14:textId="77777777" w:rsidR="0020712D" w:rsidRPr="00604212" w:rsidRDefault="0020712D" w:rsidP="00DA7D79">
      <w:pPr>
        <w:spacing w:after="0"/>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i/>
          <w:color w:val="000000"/>
          <w:sz w:val="24"/>
          <w:szCs w:val="24"/>
          <w:lang w:eastAsia="en-CA"/>
        </w:rPr>
        <w:t>The New York Times</w:t>
      </w:r>
      <w:r w:rsidRPr="00604212">
        <w:rPr>
          <w:rFonts w:ascii="Times New Roman" w:eastAsia="Times New Roman" w:hAnsi="Times New Roman" w:cs="Times New Roman"/>
          <w:color w:val="000000"/>
          <w:sz w:val="24"/>
          <w:szCs w:val="24"/>
          <w:lang w:eastAsia="en-CA"/>
        </w:rPr>
        <w:t>, “Congratulates Mothers on “</w:t>
      </w:r>
      <w:ins w:id="118" w:author="REVIEWER" w:date="2017-08-25T15:44:00Z">
        <w:r w:rsidR="00F20CEA">
          <w:rPr>
            <w:rFonts w:ascii="Times New Roman" w:eastAsia="Times New Roman" w:hAnsi="Times New Roman" w:cs="Times New Roman"/>
            <w:color w:val="000000"/>
            <w:sz w:val="24"/>
            <w:szCs w:val="24"/>
            <w:lang w:eastAsia="en-CA"/>
          </w:rPr>
          <w:t>A</w:t>
        </w:r>
      </w:ins>
      <w:del w:id="119" w:author="REVIEWER" w:date="2017-08-25T15:44:00Z">
        <w:r w:rsidRPr="00604212" w:rsidDel="00F20CEA">
          <w:rPr>
            <w:rFonts w:ascii="Times New Roman" w:eastAsia="Times New Roman" w:hAnsi="Times New Roman" w:cs="Times New Roman"/>
            <w:color w:val="000000"/>
            <w:sz w:val="24"/>
            <w:szCs w:val="24"/>
            <w:lang w:eastAsia="en-CA"/>
          </w:rPr>
          <w:delText>a</w:delText>
        </w:r>
      </w:del>
      <w:r w:rsidRPr="00604212">
        <w:rPr>
          <w:rFonts w:ascii="Times New Roman" w:eastAsia="Times New Roman" w:hAnsi="Times New Roman" w:cs="Times New Roman"/>
          <w:color w:val="000000"/>
          <w:sz w:val="24"/>
          <w:szCs w:val="24"/>
          <w:lang w:eastAsia="en-CA"/>
        </w:rPr>
        <w:t>nti-</w:t>
      </w:r>
      <w:ins w:id="120" w:author="REVIEWER" w:date="2017-08-25T15:44:00Z">
        <w:r w:rsidR="00F20CEA">
          <w:rPr>
            <w:rFonts w:ascii="Times New Roman" w:eastAsia="Times New Roman" w:hAnsi="Times New Roman" w:cs="Times New Roman"/>
            <w:color w:val="000000"/>
            <w:sz w:val="24"/>
            <w:szCs w:val="24"/>
            <w:lang w:eastAsia="en-CA"/>
          </w:rPr>
          <w:t>R</w:t>
        </w:r>
      </w:ins>
      <w:del w:id="121" w:author="REVIEWER" w:date="2017-08-25T15:44:00Z">
        <w:r w:rsidRPr="00604212" w:rsidDel="00F20CEA">
          <w:rPr>
            <w:rFonts w:ascii="Times New Roman" w:eastAsia="Times New Roman" w:hAnsi="Times New Roman" w:cs="Times New Roman"/>
            <w:color w:val="000000"/>
            <w:sz w:val="24"/>
            <w:szCs w:val="24"/>
            <w:lang w:eastAsia="en-CA"/>
          </w:rPr>
          <w:delText>r</w:delText>
        </w:r>
      </w:del>
      <w:r w:rsidRPr="00604212">
        <w:rPr>
          <w:rFonts w:ascii="Times New Roman" w:eastAsia="Times New Roman" w:hAnsi="Times New Roman" w:cs="Times New Roman"/>
          <w:color w:val="000000"/>
          <w:sz w:val="24"/>
          <w:szCs w:val="24"/>
          <w:lang w:eastAsia="en-CA"/>
        </w:rPr>
        <w:t xml:space="preserve">ace” Suicide Accomplishment,” October </w:t>
      </w:r>
    </w:p>
    <w:p w14:paraId="5EB8F17E" w14:textId="77777777" w:rsidR="0020712D" w:rsidRDefault="0020712D" w:rsidP="00DA7D79">
      <w:pPr>
        <w:spacing w:after="0"/>
        <w:ind w:firstLine="720"/>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color w:val="000000"/>
          <w:sz w:val="24"/>
          <w:szCs w:val="24"/>
          <w:lang w:eastAsia="en-CA"/>
        </w:rPr>
        <w:lastRenderedPageBreak/>
        <w:t>13, 1910.</w:t>
      </w:r>
    </w:p>
    <w:p w14:paraId="78156130" w14:textId="77777777" w:rsidR="00DA7D79" w:rsidRPr="00604212" w:rsidRDefault="00DA7D79" w:rsidP="00DA7D79">
      <w:pPr>
        <w:spacing w:after="0"/>
        <w:ind w:firstLine="720"/>
        <w:rPr>
          <w:rFonts w:ascii="Times New Roman" w:eastAsia="Times New Roman" w:hAnsi="Times New Roman" w:cs="Times New Roman"/>
          <w:color w:val="000000"/>
          <w:sz w:val="24"/>
          <w:szCs w:val="24"/>
          <w:lang w:eastAsia="en-CA"/>
        </w:rPr>
      </w:pPr>
    </w:p>
    <w:p w14:paraId="673E5649" w14:textId="77777777" w:rsidR="0020712D" w:rsidRPr="00604212" w:rsidRDefault="0020712D" w:rsidP="0020712D">
      <w:pPr>
        <w:spacing w:after="0" w:line="48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i/>
          <w:color w:val="000000"/>
          <w:sz w:val="24"/>
          <w:szCs w:val="24"/>
          <w:lang w:eastAsia="en-CA"/>
        </w:rPr>
        <w:t>Prairie Farmer</w:t>
      </w:r>
      <w:r w:rsidRPr="00604212">
        <w:rPr>
          <w:rFonts w:ascii="Times New Roman" w:eastAsia="Times New Roman" w:hAnsi="Times New Roman" w:cs="Times New Roman"/>
          <w:color w:val="000000"/>
          <w:sz w:val="24"/>
          <w:szCs w:val="24"/>
          <w:lang w:eastAsia="en-CA"/>
        </w:rPr>
        <w:t>, "Woman's Suffrage and Women," July 1</w:t>
      </w:r>
      <w:ins w:id="122" w:author="REVIEWER" w:date="2017-08-25T15:44:00Z">
        <w:r w:rsidR="00F20CEA">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 xml:space="preserve"> 1909, p11.</w:t>
      </w:r>
    </w:p>
    <w:p w14:paraId="5D81256E" w14:textId="77777777" w:rsidR="0020712D" w:rsidRPr="00604212" w:rsidRDefault="0020712D" w:rsidP="0020712D">
      <w:pPr>
        <w:spacing w:after="0" w:line="48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i/>
          <w:color w:val="000000"/>
          <w:sz w:val="24"/>
          <w:szCs w:val="24"/>
          <w:lang w:eastAsia="en-CA"/>
        </w:rPr>
        <w:t xml:space="preserve">Saturday News, </w:t>
      </w:r>
      <w:r w:rsidRPr="00604212">
        <w:rPr>
          <w:rFonts w:ascii="Times New Roman" w:eastAsia="Times New Roman" w:hAnsi="Times New Roman" w:cs="Times New Roman"/>
          <w:color w:val="000000"/>
          <w:sz w:val="24"/>
          <w:szCs w:val="24"/>
          <w:lang w:eastAsia="en-CA"/>
        </w:rPr>
        <w:t>"The Motherhood Instinct,” August 20</w:t>
      </w:r>
      <w:ins w:id="123" w:author="REVIEWER" w:date="2017-08-25T15:44:00Z">
        <w:r w:rsidR="00F20CEA">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 xml:space="preserve"> 1910, p</w:t>
      </w:r>
      <w:ins w:id="124" w:author="REVIEWER" w:date="2017-08-25T15:44:00Z">
        <w:r w:rsidR="00F20CEA">
          <w:rPr>
            <w:rFonts w:ascii="Times New Roman" w:eastAsia="Times New Roman" w:hAnsi="Times New Roman" w:cs="Times New Roman"/>
            <w:color w:val="000000"/>
            <w:sz w:val="24"/>
            <w:szCs w:val="24"/>
            <w:lang w:eastAsia="en-CA"/>
          </w:rPr>
          <w:t>.</w:t>
        </w:r>
      </w:ins>
      <w:r w:rsidRPr="00604212">
        <w:rPr>
          <w:rFonts w:ascii="Times New Roman" w:eastAsia="Times New Roman" w:hAnsi="Times New Roman" w:cs="Times New Roman"/>
          <w:color w:val="000000"/>
          <w:sz w:val="24"/>
          <w:szCs w:val="24"/>
          <w:lang w:eastAsia="en-CA"/>
        </w:rPr>
        <w:t>8.</w:t>
      </w:r>
    </w:p>
    <w:p w14:paraId="3E85D0EA" w14:textId="77777777" w:rsidR="0020712D" w:rsidRPr="00604212" w:rsidRDefault="0020712D" w:rsidP="0020712D">
      <w:pPr>
        <w:spacing w:after="0"/>
        <w:rPr>
          <w:rFonts w:ascii="Times New Roman" w:eastAsia="Times New Roman" w:hAnsi="Times New Roman" w:cs="Times New Roman"/>
          <w:color w:val="000000"/>
          <w:sz w:val="24"/>
          <w:szCs w:val="24"/>
          <w:lang w:eastAsia="en-CA"/>
        </w:rPr>
      </w:pPr>
    </w:p>
    <w:p w14:paraId="2EAC86B0" w14:textId="77777777" w:rsidR="0020712D" w:rsidRPr="00604212" w:rsidRDefault="0020712D" w:rsidP="0020712D">
      <w:pPr>
        <w:pStyle w:val="ListParagraph"/>
        <w:numPr>
          <w:ilvl w:val="0"/>
          <w:numId w:val="2"/>
        </w:numPr>
        <w:spacing w:line="480" w:lineRule="auto"/>
        <w:rPr>
          <w:rFonts w:ascii="Times New Roman" w:hAnsi="Times New Roman" w:cs="Times New Roman"/>
          <w:sz w:val="24"/>
          <w:szCs w:val="24"/>
        </w:rPr>
      </w:pPr>
      <w:r w:rsidRPr="00604212">
        <w:rPr>
          <w:rFonts w:ascii="Times New Roman" w:hAnsi="Times New Roman" w:cs="Times New Roman"/>
          <w:sz w:val="24"/>
          <w:szCs w:val="24"/>
        </w:rPr>
        <w:t>Published Primary Material</w:t>
      </w:r>
    </w:p>
    <w:p w14:paraId="2BB7D412" w14:textId="77777777" w:rsidR="0020712D" w:rsidRPr="00604212" w:rsidRDefault="0020712D" w:rsidP="0020712D">
      <w:pPr>
        <w:spacing w:after="0"/>
        <w:rPr>
          <w:rFonts w:ascii="Times New Roman" w:hAnsi="Times New Roman" w:cs="Times New Roman"/>
          <w:i/>
          <w:color w:val="000000"/>
          <w:sz w:val="24"/>
          <w:szCs w:val="24"/>
        </w:rPr>
      </w:pPr>
      <w:proofErr w:type="spellStart"/>
      <w:r w:rsidRPr="00604212">
        <w:rPr>
          <w:rFonts w:ascii="Times New Roman" w:hAnsi="Times New Roman" w:cs="Times New Roman"/>
          <w:color w:val="000000"/>
          <w:sz w:val="24"/>
          <w:szCs w:val="24"/>
        </w:rPr>
        <w:t>Kelcey</w:t>
      </w:r>
      <w:proofErr w:type="spellEnd"/>
      <w:r w:rsidR="00B30DAE">
        <w:rPr>
          <w:rFonts w:ascii="Times New Roman" w:hAnsi="Times New Roman" w:cs="Times New Roman"/>
          <w:color w:val="000000"/>
          <w:sz w:val="24"/>
          <w:szCs w:val="24"/>
        </w:rPr>
        <w:t xml:space="preserve">, Barbara E. </w:t>
      </w:r>
      <w:r w:rsidRPr="00604212">
        <w:rPr>
          <w:rFonts w:ascii="Times New Roman" w:hAnsi="Times New Roman" w:cs="Times New Roman"/>
          <w:color w:val="000000"/>
          <w:sz w:val="24"/>
          <w:szCs w:val="24"/>
        </w:rPr>
        <w:t xml:space="preserve">and Angela E </w:t>
      </w:r>
      <w:r w:rsidR="00621F26" w:rsidRPr="00604212">
        <w:rPr>
          <w:rFonts w:ascii="Times New Roman" w:hAnsi="Times New Roman" w:cs="Times New Roman"/>
          <w:color w:val="000000"/>
          <w:sz w:val="24"/>
          <w:szCs w:val="24"/>
        </w:rPr>
        <w:t>Davis,</w:t>
      </w:r>
      <w:r w:rsidRPr="00604212">
        <w:rPr>
          <w:rFonts w:ascii="Times New Roman" w:hAnsi="Times New Roman" w:cs="Times New Roman"/>
          <w:color w:val="000000"/>
          <w:sz w:val="24"/>
          <w:szCs w:val="24"/>
        </w:rPr>
        <w:t xml:space="preserve"> eds. </w:t>
      </w:r>
      <w:r w:rsidRPr="00604212">
        <w:rPr>
          <w:rFonts w:ascii="Times New Roman" w:hAnsi="Times New Roman" w:cs="Times New Roman"/>
          <w:i/>
          <w:color w:val="000000"/>
          <w:sz w:val="24"/>
          <w:szCs w:val="24"/>
        </w:rPr>
        <w:t xml:space="preserve">A Great Movement Underway: Women and the </w:t>
      </w:r>
    </w:p>
    <w:p w14:paraId="464F90FA" w14:textId="77777777" w:rsidR="0020712D" w:rsidRPr="00604212" w:rsidRDefault="0020712D" w:rsidP="0020712D">
      <w:pPr>
        <w:spacing w:after="0"/>
        <w:ind w:left="720"/>
        <w:rPr>
          <w:rFonts w:ascii="Times New Roman" w:hAnsi="Times New Roman" w:cs="Times New Roman"/>
          <w:i/>
          <w:color w:val="000000"/>
          <w:sz w:val="24"/>
          <w:szCs w:val="24"/>
        </w:rPr>
      </w:pPr>
      <w:r w:rsidRPr="00604212">
        <w:rPr>
          <w:rFonts w:ascii="Times New Roman" w:hAnsi="Times New Roman" w:cs="Times New Roman"/>
          <w:i/>
          <w:color w:val="000000"/>
          <w:sz w:val="24"/>
          <w:szCs w:val="24"/>
        </w:rPr>
        <w:t>Grain Growers' Guide, 1908-1928: Selected Letters and Editorials from the Woman's Page.</w:t>
      </w:r>
      <w:r w:rsidRPr="00604212">
        <w:rPr>
          <w:rFonts w:ascii="Times New Roman" w:hAnsi="Times New Roman" w:cs="Times New Roman"/>
          <w:color w:val="000000"/>
          <w:sz w:val="24"/>
          <w:szCs w:val="24"/>
        </w:rPr>
        <w:t xml:space="preserve"> Winnipeg: The Manitoba Record Society, 1997.</w:t>
      </w:r>
    </w:p>
    <w:p w14:paraId="7579A9DF" w14:textId="77777777" w:rsidR="0020712D" w:rsidRPr="00604212" w:rsidRDefault="0020712D" w:rsidP="0020712D">
      <w:pPr>
        <w:spacing w:after="0" w:line="240" w:lineRule="auto"/>
        <w:rPr>
          <w:rFonts w:ascii="Times New Roman" w:hAnsi="Times New Roman" w:cs="Times New Roman"/>
          <w:sz w:val="24"/>
          <w:szCs w:val="24"/>
        </w:rPr>
      </w:pPr>
    </w:p>
    <w:p w14:paraId="5776D528"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MacMurchy, Helen.</w:t>
      </w:r>
      <w:r w:rsidRPr="00604212">
        <w:rPr>
          <w:rFonts w:ascii="Times New Roman" w:hAnsi="Times New Roman" w:cs="Times New Roman"/>
          <w:bCs/>
          <w:i/>
          <w:iCs/>
          <w:sz w:val="24"/>
          <w:szCs w:val="24"/>
        </w:rPr>
        <w:t xml:space="preserve"> How to Avoid Accidents and Give First Aid. </w:t>
      </w:r>
      <w:r w:rsidRPr="00604212">
        <w:rPr>
          <w:rFonts w:ascii="Times New Roman" w:hAnsi="Times New Roman" w:cs="Times New Roman"/>
          <w:sz w:val="24"/>
          <w:szCs w:val="24"/>
        </w:rPr>
        <w:t xml:space="preserve">Ottawa: Dominion of Canada </w:t>
      </w:r>
    </w:p>
    <w:p w14:paraId="04DC5732"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Department of Health, 1921.</w:t>
      </w:r>
    </w:p>
    <w:p w14:paraId="1409CFB7" w14:textId="77777777" w:rsidR="0020712D" w:rsidRPr="00604212" w:rsidRDefault="0020712D" w:rsidP="0020712D">
      <w:pPr>
        <w:spacing w:after="0" w:line="240" w:lineRule="auto"/>
        <w:rPr>
          <w:rFonts w:ascii="Times New Roman" w:hAnsi="Times New Roman" w:cs="Times New Roman"/>
          <w:sz w:val="24"/>
          <w:szCs w:val="24"/>
        </w:rPr>
      </w:pPr>
    </w:p>
    <w:p w14:paraId="57725BF2"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_____. </w:t>
      </w:r>
      <w:r w:rsidRPr="005B2DF9">
        <w:rPr>
          <w:rFonts w:ascii="Times New Roman" w:hAnsi="Times New Roman" w:cs="Times New Roman"/>
          <w:i/>
          <w:sz w:val="24"/>
          <w:szCs w:val="24"/>
        </w:rPr>
        <w:t>How We Cook in Canada</w:t>
      </w:r>
      <w:r w:rsidRPr="00604212">
        <w:rPr>
          <w:rFonts w:ascii="Times New Roman" w:hAnsi="Times New Roman" w:cs="Times New Roman"/>
          <w:sz w:val="24"/>
          <w:szCs w:val="24"/>
        </w:rPr>
        <w:t>. Ottawa: Dominion of Canada Department of Health, 1923.</w:t>
      </w:r>
    </w:p>
    <w:p w14:paraId="593E4328" w14:textId="77777777" w:rsidR="0020712D" w:rsidRPr="00604212" w:rsidRDefault="0020712D" w:rsidP="0020712D">
      <w:pPr>
        <w:spacing w:after="0" w:line="240" w:lineRule="auto"/>
        <w:rPr>
          <w:rFonts w:ascii="Times New Roman" w:hAnsi="Times New Roman" w:cs="Times New Roman"/>
          <w:sz w:val="24"/>
          <w:szCs w:val="24"/>
        </w:rPr>
      </w:pPr>
    </w:p>
    <w:p w14:paraId="44A3331E"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i/>
          <w:iCs/>
          <w:sz w:val="24"/>
          <w:szCs w:val="24"/>
        </w:rPr>
        <w:t>_____. How to Take Care of Mother.</w:t>
      </w:r>
      <w:r w:rsidRPr="00604212">
        <w:rPr>
          <w:rFonts w:ascii="Times New Roman" w:hAnsi="Times New Roman" w:cs="Times New Roman"/>
          <w:sz w:val="24"/>
          <w:szCs w:val="24"/>
        </w:rPr>
        <w:t xml:space="preserve"> Ottawa: Dominion of Canada Department of Health, 1923.</w:t>
      </w:r>
    </w:p>
    <w:p w14:paraId="43ECDAB8" w14:textId="77777777" w:rsidR="0020712D" w:rsidRPr="00604212" w:rsidRDefault="0020712D" w:rsidP="0020712D">
      <w:pPr>
        <w:spacing w:after="0" w:line="240" w:lineRule="auto"/>
        <w:rPr>
          <w:rFonts w:ascii="Times New Roman" w:hAnsi="Times New Roman" w:cs="Times New Roman"/>
          <w:sz w:val="24"/>
          <w:szCs w:val="24"/>
        </w:rPr>
      </w:pPr>
    </w:p>
    <w:p w14:paraId="708F8FFF"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_____.</w:t>
      </w:r>
      <w:r w:rsidRPr="00604212">
        <w:rPr>
          <w:rFonts w:ascii="Times New Roman" w:hAnsi="Times New Roman" w:cs="Times New Roman"/>
          <w:bCs/>
          <w:i/>
          <w:iCs/>
          <w:sz w:val="24"/>
          <w:szCs w:val="24"/>
        </w:rPr>
        <w:t xml:space="preserve"> How to Take Care of the Baby.</w:t>
      </w:r>
      <w:r w:rsidRPr="00604212">
        <w:rPr>
          <w:rFonts w:ascii="Times New Roman" w:hAnsi="Times New Roman" w:cs="Times New Roman"/>
          <w:sz w:val="24"/>
          <w:szCs w:val="24"/>
        </w:rPr>
        <w:t xml:space="preserve"> Ottawa: Dominion of Canada Department of Health, </w:t>
      </w:r>
    </w:p>
    <w:p w14:paraId="4E940A98"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1923.</w:t>
      </w:r>
    </w:p>
    <w:p w14:paraId="206744DC" w14:textId="77777777" w:rsidR="0020712D" w:rsidRPr="00604212" w:rsidRDefault="0020712D" w:rsidP="0020712D">
      <w:pPr>
        <w:spacing w:after="0" w:line="240" w:lineRule="auto"/>
        <w:ind w:firstLine="720"/>
        <w:rPr>
          <w:rFonts w:ascii="Times New Roman" w:hAnsi="Times New Roman" w:cs="Times New Roman"/>
          <w:sz w:val="24"/>
          <w:szCs w:val="24"/>
        </w:rPr>
      </w:pPr>
    </w:p>
    <w:p w14:paraId="34C96505"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_____. </w:t>
      </w:r>
      <w:r w:rsidRPr="00604212">
        <w:rPr>
          <w:rFonts w:ascii="Times New Roman" w:hAnsi="Times New Roman" w:cs="Times New Roman"/>
          <w:i/>
          <w:sz w:val="24"/>
          <w:szCs w:val="24"/>
        </w:rPr>
        <w:t xml:space="preserve">The Canadian Mother’s Book. </w:t>
      </w:r>
      <w:r w:rsidRPr="00604212">
        <w:rPr>
          <w:rFonts w:ascii="Times New Roman" w:hAnsi="Times New Roman" w:cs="Times New Roman"/>
          <w:sz w:val="24"/>
          <w:szCs w:val="24"/>
        </w:rPr>
        <w:t xml:space="preserve">Ottawa: Dominion of Canada Department of </w:t>
      </w:r>
    </w:p>
    <w:p w14:paraId="2D353407"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Health, 1925.</w:t>
      </w:r>
    </w:p>
    <w:p w14:paraId="6D19C7C2" w14:textId="77777777" w:rsidR="0020712D" w:rsidRPr="00604212" w:rsidRDefault="0020712D" w:rsidP="0020712D">
      <w:pPr>
        <w:spacing w:after="0" w:line="240" w:lineRule="auto"/>
        <w:rPr>
          <w:rFonts w:ascii="Times New Roman" w:hAnsi="Times New Roman" w:cs="Times New Roman"/>
          <w:sz w:val="24"/>
          <w:szCs w:val="24"/>
        </w:rPr>
      </w:pPr>
    </w:p>
    <w:p w14:paraId="111147CE"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_____.</w:t>
      </w:r>
      <w:r w:rsidRPr="00604212">
        <w:rPr>
          <w:rFonts w:ascii="Times New Roman" w:hAnsi="Times New Roman" w:cs="Times New Roman"/>
          <w:bCs/>
          <w:i/>
          <w:iCs/>
          <w:sz w:val="24"/>
          <w:szCs w:val="24"/>
        </w:rPr>
        <w:t xml:space="preserve"> How to Take Care of the Children.</w:t>
      </w:r>
      <w:r w:rsidRPr="00604212">
        <w:rPr>
          <w:rFonts w:ascii="Times New Roman" w:hAnsi="Times New Roman" w:cs="Times New Roman"/>
          <w:b/>
          <w:bCs/>
          <w:i/>
          <w:iCs/>
          <w:sz w:val="24"/>
          <w:szCs w:val="24"/>
        </w:rPr>
        <w:t xml:space="preserve"> </w:t>
      </w:r>
      <w:r w:rsidRPr="00604212">
        <w:rPr>
          <w:rFonts w:ascii="Times New Roman" w:hAnsi="Times New Roman" w:cs="Times New Roman"/>
          <w:sz w:val="24"/>
          <w:szCs w:val="24"/>
        </w:rPr>
        <w:t xml:space="preserve">Ottawa: Dominion of Canada Department of Health, </w:t>
      </w:r>
    </w:p>
    <w:p w14:paraId="5EFC53B8"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1925.</w:t>
      </w:r>
    </w:p>
    <w:p w14:paraId="1124A84B" w14:textId="77777777" w:rsidR="0020712D" w:rsidRPr="00604212" w:rsidRDefault="0020712D" w:rsidP="0020712D">
      <w:pPr>
        <w:spacing w:after="0" w:line="240" w:lineRule="auto"/>
        <w:ind w:firstLine="720"/>
        <w:rPr>
          <w:rFonts w:ascii="Times New Roman" w:hAnsi="Times New Roman" w:cs="Times New Roman"/>
          <w:sz w:val="24"/>
          <w:szCs w:val="24"/>
        </w:rPr>
      </w:pPr>
    </w:p>
    <w:p w14:paraId="4658EEAE"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_____. </w:t>
      </w:r>
      <w:r w:rsidRPr="00604212">
        <w:rPr>
          <w:rFonts w:ascii="Times New Roman" w:hAnsi="Times New Roman" w:cs="Times New Roman"/>
          <w:bCs/>
          <w:i/>
          <w:iCs/>
          <w:sz w:val="24"/>
          <w:szCs w:val="24"/>
        </w:rPr>
        <w:t xml:space="preserve">How to Manage Housework in Canada. </w:t>
      </w:r>
      <w:r w:rsidRPr="00604212">
        <w:rPr>
          <w:rFonts w:ascii="Times New Roman" w:hAnsi="Times New Roman" w:cs="Times New Roman"/>
          <w:sz w:val="24"/>
          <w:szCs w:val="24"/>
        </w:rPr>
        <w:t xml:space="preserve">Ottawa: Dominion of Canada Department of </w:t>
      </w:r>
    </w:p>
    <w:p w14:paraId="5CC97435"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Health, 1926.</w:t>
      </w:r>
    </w:p>
    <w:p w14:paraId="377BFDC8" w14:textId="77777777" w:rsidR="0020712D" w:rsidRPr="00604212" w:rsidRDefault="0020712D" w:rsidP="0020712D">
      <w:pPr>
        <w:spacing w:after="0" w:line="240" w:lineRule="auto"/>
        <w:rPr>
          <w:rFonts w:ascii="Times New Roman" w:hAnsi="Times New Roman" w:cs="Times New Roman"/>
          <w:sz w:val="24"/>
          <w:szCs w:val="24"/>
        </w:rPr>
      </w:pPr>
    </w:p>
    <w:p w14:paraId="2AC3A40B" w14:textId="77777777" w:rsidR="0020712D" w:rsidRPr="00604212" w:rsidRDefault="0020712D" w:rsidP="0020712D">
      <w:pPr>
        <w:spacing w:after="0" w:line="240" w:lineRule="auto"/>
        <w:rPr>
          <w:rFonts w:ascii="Times New Roman" w:hAnsi="Times New Roman" w:cs="Times New Roman"/>
          <w:i/>
          <w:iCs/>
          <w:sz w:val="24"/>
          <w:szCs w:val="24"/>
        </w:rPr>
      </w:pPr>
      <w:r w:rsidRPr="00604212">
        <w:rPr>
          <w:rFonts w:ascii="Times New Roman" w:hAnsi="Times New Roman" w:cs="Times New Roman"/>
          <w:sz w:val="24"/>
          <w:szCs w:val="24"/>
        </w:rPr>
        <w:t xml:space="preserve">_____. </w:t>
      </w:r>
      <w:r w:rsidRPr="00604212">
        <w:rPr>
          <w:rFonts w:ascii="Times New Roman" w:hAnsi="Times New Roman" w:cs="Times New Roman"/>
          <w:i/>
          <w:iCs/>
          <w:sz w:val="24"/>
          <w:szCs w:val="24"/>
        </w:rPr>
        <w:t xml:space="preserve">How to Make Our Canadian Home. </w:t>
      </w:r>
      <w:r w:rsidRPr="00604212">
        <w:rPr>
          <w:rFonts w:ascii="Times New Roman" w:hAnsi="Times New Roman" w:cs="Times New Roman"/>
          <w:sz w:val="24"/>
          <w:szCs w:val="24"/>
        </w:rPr>
        <w:t>Ottawa: Dominion of Canada Department of Health,</w:t>
      </w:r>
      <w:r w:rsidRPr="00604212">
        <w:rPr>
          <w:rFonts w:ascii="Times New Roman" w:hAnsi="Times New Roman" w:cs="Times New Roman"/>
          <w:i/>
          <w:iCs/>
          <w:sz w:val="24"/>
          <w:szCs w:val="24"/>
        </w:rPr>
        <w:t xml:space="preserve"> </w:t>
      </w:r>
    </w:p>
    <w:p w14:paraId="2E79114A" w14:textId="77777777" w:rsidR="0020712D" w:rsidRPr="00604212" w:rsidRDefault="0020712D" w:rsidP="0020712D">
      <w:pPr>
        <w:spacing w:after="0" w:line="240" w:lineRule="auto"/>
        <w:ind w:firstLine="720"/>
        <w:rPr>
          <w:rFonts w:ascii="Times New Roman" w:hAnsi="Times New Roman" w:cs="Times New Roman"/>
          <w:iCs/>
          <w:sz w:val="24"/>
          <w:szCs w:val="24"/>
        </w:rPr>
      </w:pPr>
      <w:r w:rsidRPr="00604212">
        <w:rPr>
          <w:rFonts w:ascii="Times New Roman" w:hAnsi="Times New Roman" w:cs="Times New Roman"/>
          <w:iCs/>
          <w:sz w:val="24"/>
          <w:szCs w:val="24"/>
        </w:rPr>
        <w:t>1927.</w:t>
      </w:r>
    </w:p>
    <w:p w14:paraId="75990ECF" w14:textId="77777777" w:rsidR="0020712D" w:rsidRPr="00604212" w:rsidRDefault="0020712D" w:rsidP="0020712D">
      <w:pPr>
        <w:spacing w:after="0" w:line="240" w:lineRule="auto"/>
        <w:ind w:firstLine="720"/>
        <w:rPr>
          <w:rFonts w:ascii="Times New Roman" w:hAnsi="Times New Roman" w:cs="Times New Roman"/>
          <w:i/>
          <w:iCs/>
          <w:sz w:val="24"/>
          <w:szCs w:val="24"/>
        </w:rPr>
      </w:pPr>
    </w:p>
    <w:p w14:paraId="0BDA0D9E"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_____. </w:t>
      </w:r>
      <w:r w:rsidRPr="00604212">
        <w:rPr>
          <w:rFonts w:ascii="Times New Roman" w:hAnsi="Times New Roman" w:cs="Times New Roman"/>
          <w:i/>
          <w:sz w:val="24"/>
          <w:szCs w:val="24"/>
        </w:rPr>
        <w:t xml:space="preserve">Mother: A Little Book for Men. </w:t>
      </w:r>
      <w:r w:rsidRPr="00604212">
        <w:rPr>
          <w:rFonts w:ascii="Times New Roman" w:hAnsi="Times New Roman" w:cs="Times New Roman"/>
          <w:sz w:val="24"/>
          <w:szCs w:val="24"/>
        </w:rPr>
        <w:t xml:space="preserve">Ottawa: Dominion of Canada Department of Health, </w:t>
      </w:r>
    </w:p>
    <w:p w14:paraId="474927F6"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1928.</w:t>
      </w:r>
    </w:p>
    <w:p w14:paraId="5C8EDFBB" w14:textId="77777777" w:rsidR="0020712D" w:rsidRPr="00604212" w:rsidRDefault="0020712D" w:rsidP="0020712D">
      <w:pPr>
        <w:spacing w:after="0" w:line="240" w:lineRule="auto"/>
        <w:rPr>
          <w:rFonts w:ascii="Times New Roman" w:hAnsi="Times New Roman" w:cs="Times New Roman"/>
          <w:i/>
          <w:iCs/>
          <w:sz w:val="24"/>
          <w:szCs w:val="24"/>
        </w:rPr>
      </w:pPr>
    </w:p>
    <w:p w14:paraId="702A0131"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McClung, Nellie. </w:t>
      </w:r>
      <w:r w:rsidRPr="00604212">
        <w:rPr>
          <w:rFonts w:ascii="Times New Roman" w:hAnsi="Times New Roman" w:cs="Times New Roman"/>
          <w:i/>
          <w:sz w:val="24"/>
          <w:szCs w:val="24"/>
        </w:rPr>
        <w:t xml:space="preserve">In Times Like These. </w:t>
      </w:r>
      <w:r w:rsidRPr="00604212">
        <w:rPr>
          <w:rFonts w:ascii="Times New Roman" w:hAnsi="Times New Roman" w:cs="Times New Roman"/>
          <w:sz w:val="24"/>
          <w:szCs w:val="24"/>
        </w:rPr>
        <w:t>London: Appleton and Co., 1915.</w:t>
      </w:r>
    </w:p>
    <w:p w14:paraId="167CA319" w14:textId="77777777" w:rsidR="0020712D" w:rsidRPr="00604212" w:rsidRDefault="0020712D" w:rsidP="0020712D">
      <w:pPr>
        <w:spacing w:after="0" w:line="240" w:lineRule="auto"/>
        <w:rPr>
          <w:rFonts w:ascii="Times New Roman" w:hAnsi="Times New Roman" w:cs="Times New Roman"/>
          <w:sz w:val="24"/>
          <w:szCs w:val="24"/>
        </w:rPr>
      </w:pPr>
    </w:p>
    <w:p w14:paraId="4689B7F2" w14:textId="77777777" w:rsidR="0020712D" w:rsidRPr="00604212" w:rsidRDefault="0020712D" w:rsidP="0020712D">
      <w:pPr>
        <w:spacing w:after="0" w:line="240" w:lineRule="auto"/>
        <w:rPr>
          <w:rFonts w:ascii="Times New Roman" w:hAnsi="Times New Roman" w:cs="Times New Roman"/>
          <w:sz w:val="24"/>
          <w:szCs w:val="24"/>
        </w:rPr>
      </w:pPr>
      <w:r w:rsidRPr="00604212">
        <w:rPr>
          <w:rFonts w:ascii="Times New Roman" w:hAnsi="Times New Roman" w:cs="Times New Roman"/>
          <w:sz w:val="24"/>
          <w:szCs w:val="24"/>
        </w:rPr>
        <w:t xml:space="preserve">Wright, Sir </w:t>
      </w:r>
      <w:proofErr w:type="spellStart"/>
      <w:r w:rsidRPr="00604212">
        <w:rPr>
          <w:rFonts w:ascii="Times New Roman" w:hAnsi="Times New Roman" w:cs="Times New Roman"/>
          <w:sz w:val="24"/>
          <w:szCs w:val="24"/>
        </w:rPr>
        <w:t>Almroth</w:t>
      </w:r>
      <w:proofErr w:type="spellEnd"/>
      <w:r w:rsidRPr="00604212">
        <w:rPr>
          <w:rFonts w:ascii="Times New Roman" w:hAnsi="Times New Roman" w:cs="Times New Roman"/>
          <w:sz w:val="24"/>
          <w:szCs w:val="24"/>
        </w:rPr>
        <w:t xml:space="preserve">. </w:t>
      </w:r>
      <w:r w:rsidRPr="00604212">
        <w:rPr>
          <w:rFonts w:ascii="Times New Roman" w:hAnsi="Times New Roman" w:cs="Times New Roman"/>
          <w:i/>
          <w:sz w:val="24"/>
          <w:szCs w:val="24"/>
        </w:rPr>
        <w:t xml:space="preserve">The Unexpurgated Case Against Woman Suffrage. </w:t>
      </w:r>
      <w:r w:rsidRPr="00604212">
        <w:rPr>
          <w:rFonts w:ascii="Times New Roman" w:hAnsi="Times New Roman" w:cs="Times New Roman"/>
          <w:sz w:val="24"/>
          <w:szCs w:val="24"/>
        </w:rPr>
        <w:t xml:space="preserve">London: Constable and </w:t>
      </w:r>
    </w:p>
    <w:p w14:paraId="2C628BCB"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Company Ltd., 1913.</w:t>
      </w:r>
    </w:p>
    <w:p w14:paraId="5B99AC28" w14:textId="77777777" w:rsidR="0020712D" w:rsidRPr="00604212" w:rsidRDefault="0020712D" w:rsidP="0020712D">
      <w:pPr>
        <w:spacing w:after="0" w:line="240" w:lineRule="auto"/>
        <w:rPr>
          <w:rFonts w:ascii="Times New Roman" w:hAnsi="Times New Roman" w:cs="Times New Roman"/>
          <w:sz w:val="24"/>
          <w:szCs w:val="24"/>
        </w:rPr>
      </w:pPr>
    </w:p>
    <w:p w14:paraId="316E6A53" w14:textId="77777777" w:rsidR="0020712D" w:rsidRPr="00604212" w:rsidRDefault="0020712D" w:rsidP="0020712D">
      <w:pPr>
        <w:spacing w:after="0" w:line="240" w:lineRule="auto"/>
        <w:rPr>
          <w:rFonts w:ascii="Times New Roman" w:hAnsi="Times New Roman" w:cs="Times New Roman"/>
          <w:sz w:val="24"/>
          <w:szCs w:val="24"/>
        </w:rPr>
      </w:pPr>
    </w:p>
    <w:p w14:paraId="73F1CC4A"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c)  Theses/Research Papers</w:t>
      </w:r>
    </w:p>
    <w:p w14:paraId="1E37206E" w14:textId="77777777" w:rsidR="0020712D" w:rsidRPr="00604212" w:rsidRDefault="0020712D" w:rsidP="0020712D">
      <w:pPr>
        <w:spacing w:after="0" w:line="240" w:lineRule="auto"/>
        <w:rPr>
          <w:rFonts w:ascii="Times New Roman" w:hAnsi="Times New Roman" w:cs="Times New Roman"/>
          <w:sz w:val="24"/>
          <w:szCs w:val="24"/>
        </w:rPr>
      </w:pPr>
    </w:p>
    <w:p w14:paraId="43E3E504" w14:textId="77777777" w:rsidR="0020712D" w:rsidRPr="00604212" w:rsidRDefault="0020712D" w:rsidP="0020712D">
      <w:pPr>
        <w:spacing w:after="0" w:line="240" w:lineRule="auto"/>
        <w:rPr>
          <w:rStyle w:val="infobody"/>
          <w:rFonts w:ascii="Times New Roman" w:hAnsi="Times New Roman" w:cs="Times New Roman"/>
          <w:sz w:val="24"/>
          <w:szCs w:val="24"/>
        </w:rPr>
      </w:pPr>
      <w:r w:rsidRPr="00604212">
        <w:rPr>
          <w:rStyle w:val="infobody"/>
          <w:rFonts w:ascii="Times New Roman" w:hAnsi="Times New Roman" w:cs="Times New Roman"/>
          <w:sz w:val="24"/>
          <w:szCs w:val="24"/>
        </w:rPr>
        <w:t xml:space="preserve">Nicholson, Barbara Jean. </w:t>
      </w:r>
      <w:r w:rsidRPr="00604212">
        <w:rPr>
          <w:rStyle w:val="infobody"/>
          <w:rFonts w:ascii="Times New Roman" w:hAnsi="Times New Roman" w:cs="Times New Roman"/>
          <w:i/>
          <w:sz w:val="24"/>
          <w:szCs w:val="24"/>
        </w:rPr>
        <w:t>Feminism of the Prairie Provinces to 1916</w:t>
      </w:r>
      <w:r w:rsidRPr="00604212">
        <w:rPr>
          <w:rStyle w:val="infobody"/>
          <w:rFonts w:ascii="Times New Roman" w:hAnsi="Times New Roman" w:cs="Times New Roman"/>
          <w:sz w:val="24"/>
          <w:szCs w:val="24"/>
        </w:rPr>
        <w:t xml:space="preserve">. MA thesis, </w:t>
      </w:r>
      <w:r w:rsidR="00D17C28" w:rsidRPr="00604212">
        <w:rPr>
          <w:rStyle w:val="infobody"/>
          <w:rFonts w:ascii="Times New Roman" w:hAnsi="Times New Roman" w:cs="Times New Roman"/>
          <w:sz w:val="24"/>
          <w:szCs w:val="24"/>
        </w:rPr>
        <w:t>Calgary</w:t>
      </w:r>
      <w:r w:rsidRPr="00604212">
        <w:rPr>
          <w:rStyle w:val="infobody"/>
          <w:rFonts w:ascii="Times New Roman" w:hAnsi="Times New Roman" w:cs="Times New Roman"/>
          <w:sz w:val="24"/>
          <w:szCs w:val="24"/>
        </w:rPr>
        <w:t xml:space="preserve">: </w:t>
      </w:r>
    </w:p>
    <w:p w14:paraId="18D5A81E" w14:textId="77777777" w:rsidR="0020712D" w:rsidRPr="00604212" w:rsidRDefault="0020712D" w:rsidP="0020712D">
      <w:pPr>
        <w:spacing w:after="0" w:line="240" w:lineRule="auto"/>
        <w:ind w:firstLine="720"/>
        <w:rPr>
          <w:rStyle w:val="infobody"/>
          <w:rFonts w:ascii="Times New Roman" w:hAnsi="Times New Roman" w:cs="Times New Roman"/>
          <w:sz w:val="24"/>
          <w:szCs w:val="24"/>
        </w:rPr>
      </w:pPr>
      <w:r w:rsidRPr="00604212">
        <w:rPr>
          <w:rStyle w:val="infobody"/>
          <w:rFonts w:ascii="Times New Roman" w:hAnsi="Times New Roman" w:cs="Times New Roman"/>
          <w:sz w:val="24"/>
          <w:szCs w:val="24"/>
        </w:rPr>
        <w:t xml:space="preserve">University of Calgary, 1976. </w:t>
      </w:r>
    </w:p>
    <w:p w14:paraId="579F3C52"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231F20"/>
          <w:sz w:val="24"/>
          <w:szCs w:val="24"/>
        </w:rPr>
      </w:pPr>
    </w:p>
    <w:p w14:paraId="12DA0330"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231F20"/>
          <w:sz w:val="24"/>
          <w:szCs w:val="24"/>
        </w:rPr>
      </w:pPr>
      <w:r w:rsidRPr="00604212">
        <w:rPr>
          <w:rFonts w:ascii="Times New Roman" w:hAnsi="Times New Roman" w:cs="Times New Roman"/>
          <w:color w:val="231F20"/>
          <w:sz w:val="24"/>
          <w:szCs w:val="24"/>
        </w:rPr>
        <w:t xml:space="preserve">Simon, Stephanie Jayne. </w:t>
      </w:r>
      <w:r w:rsidRPr="00604212">
        <w:rPr>
          <w:rFonts w:ascii="Times New Roman" w:hAnsi="Times New Roman" w:cs="Times New Roman"/>
          <w:i/>
          <w:color w:val="231F20"/>
          <w:sz w:val="24"/>
          <w:szCs w:val="24"/>
        </w:rPr>
        <w:t xml:space="preserve">Women on the Canadian Prairies. </w:t>
      </w:r>
      <w:r w:rsidRPr="00604212">
        <w:rPr>
          <w:rFonts w:ascii="Times New Roman" w:hAnsi="Times New Roman" w:cs="Times New Roman"/>
          <w:color w:val="231F20"/>
          <w:sz w:val="24"/>
          <w:szCs w:val="24"/>
        </w:rPr>
        <w:t xml:space="preserve">Course Paper. Athabasca: Athabasca </w:t>
      </w:r>
    </w:p>
    <w:p w14:paraId="50B90368" w14:textId="77777777" w:rsidR="0020712D" w:rsidRPr="00604212" w:rsidRDefault="0020712D" w:rsidP="0020712D">
      <w:pPr>
        <w:autoSpaceDE w:val="0"/>
        <w:autoSpaceDN w:val="0"/>
        <w:adjustRightInd w:val="0"/>
        <w:spacing w:after="0" w:line="240" w:lineRule="auto"/>
        <w:ind w:firstLine="360"/>
        <w:rPr>
          <w:rFonts w:ascii="Times New Roman" w:hAnsi="Times New Roman" w:cs="Times New Roman"/>
          <w:color w:val="231F20"/>
          <w:sz w:val="24"/>
          <w:szCs w:val="24"/>
        </w:rPr>
      </w:pPr>
      <w:r w:rsidRPr="00604212">
        <w:rPr>
          <w:rFonts w:ascii="Times New Roman" w:hAnsi="Times New Roman" w:cs="Times New Roman"/>
          <w:color w:val="231F20"/>
          <w:sz w:val="24"/>
          <w:szCs w:val="24"/>
        </w:rPr>
        <w:t>University, 2009.</w:t>
      </w:r>
    </w:p>
    <w:p w14:paraId="64C484BF" w14:textId="77777777" w:rsidR="0020712D" w:rsidRPr="00604212" w:rsidRDefault="0020712D" w:rsidP="0020712D">
      <w:pPr>
        <w:spacing w:after="0" w:line="240" w:lineRule="auto"/>
        <w:rPr>
          <w:rFonts w:ascii="Times New Roman" w:hAnsi="Times New Roman" w:cs="Times New Roman"/>
          <w:sz w:val="24"/>
          <w:szCs w:val="24"/>
        </w:rPr>
      </w:pPr>
    </w:p>
    <w:p w14:paraId="622576AA" w14:textId="77777777" w:rsidR="0020712D" w:rsidRPr="00604212" w:rsidRDefault="0020712D" w:rsidP="0020712D">
      <w:pPr>
        <w:spacing w:after="0" w:line="240" w:lineRule="auto"/>
        <w:rPr>
          <w:rFonts w:ascii="Times New Roman" w:hAnsi="Times New Roman" w:cs="Times New Roman"/>
          <w:sz w:val="24"/>
          <w:szCs w:val="24"/>
        </w:rPr>
      </w:pPr>
    </w:p>
    <w:p w14:paraId="52464B72" w14:textId="77777777" w:rsidR="0020712D" w:rsidRPr="00604212" w:rsidRDefault="0020712D" w:rsidP="0020712D">
      <w:pPr>
        <w:pStyle w:val="ListParagraph"/>
        <w:numPr>
          <w:ilvl w:val="0"/>
          <w:numId w:val="1"/>
        </w:numPr>
        <w:spacing w:after="0" w:line="480" w:lineRule="auto"/>
        <w:rPr>
          <w:rFonts w:ascii="Times New Roman" w:hAnsi="Times New Roman" w:cs="Times New Roman"/>
          <w:sz w:val="24"/>
          <w:szCs w:val="24"/>
        </w:rPr>
      </w:pPr>
      <w:r w:rsidRPr="00604212">
        <w:rPr>
          <w:rFonts w:ascii="Times New Roman" w:hAnsi="Times New Roman" w:cs="Times New Roman"/>
          <w:sz w:val="24"/>
          <w:szCs w:val="24"/>
        </w:rPr>
        <w:t>Secondary Material</w:t>
      </w:r>
    </w:p>
    <w:p w14:paraId="6DC93FA2"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roofErr w:type="spellStart"/>
      <w:r w:rsidRPr="00604212">
        <w:rPr>
          <w:rFonts w:ascii="Times New Roman" w:hAnsi="Times New Roman" w:cs="Times New Roman"/>
          <w:sz w:val="24"/>
          <w:szCs w:val="24"/>
        </w:rPr>
        <w:t>Alessio</w:t>
      </w:r>
      <w:proofErr w:type="spellEnd"/>
      <w:r w:rsidRPr="00604212">
        <w:rPr>
          <w:rFonts w:ascii="Times New Roman" w:hAnsi="Times New Roman" w:cs="Times New Roman"/>
          <w:sz w:val="24"/>
          <w:szCs w:val="24"/>
        </w:rPr>
        <w:t xml:space="preserve">, Dominic David. “Domesticating ‘the heart of the wild’: Female Personifications of the </w:t>
      </w:r>
    </w:p>
    <w:p w14:paraId="5C9B2748"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sz w:val="24"/>
          <w:szCs w:val="24"/>
        </w:rPr>
      </w:pPr>
      <w:r w:rsidRPr="00604212">
        <w:rPr>
          <w:rFonts w:ascii="Times New Roman" w:hAnsi="Times New Roman" w:cs="Times New Roman"/>
          <w:sz w:val="24"/>
          <w:szCs w:val="24"/>
        </w:rPr>
        <w:t xml:space="preserve">Colonies, 1886-1940.” </w:t>
      </w:r>
      <w:r w:rsidRPr="00604212">
        <w:rPr>
          <w:rFonts w:ascii="Times New Roman" w:hAnsi="Times New Roman" w:cs="Times New Roman"/>
          <w:i/>
          <w:sz w:val="24"/>
          <w:szCs w:val="24"/>
        </w:rPr>
        <w:t>Women's History Review</w:t>
      </w:r>
      <w:r w:rsidRPr="00604212">
        <w:rPr>
          <w:rFonts w:ascii="Times New Roman" w:hAnsi="Times New Roman" w:cs="Times New Roman"/>
          <w:sz w:val="24"/>
          <w:szCs w:val="24"/>
        </w:rPr>
        <w:t xml:space="preserve"> 6</w:t>
      </w:r>
      <w:ins w:id="125" w:author="REVIEWER" w:date="2017-08-25T15:45:00Z">
        <w:r w:rsidR="00F20CEA">
          <w:rPr>
            <w:rFonts w:ascii="Times New Roman" w:hAnsi="Times New Roman" w:cs="Times New Roman"/>
            <w:sz w:val="24"/>
            <w:szCs w:val="24"/>
          </w:rPr>
          <w:t>.</w:t>
        </w:r>
      </w:ins>
      <w:del w:id="126" w:author="REVIEWER" w:date="2017-08-25T15:45: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 xml:space="preserve">2 (1997): 239-270. </w:t>
      </w:r>
    </w:p>
    <w:p w14:paraId="473ED1B1"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000000"/>
          <w:sz w:val="24"/>
          <w:szCs w:val="24"/>
        </w:rPr>
      </w:pPr>
    </w:p>
    <w:p w14:paraId="4FFF59A7" w14:textId="77777777" w:rsidR="0020712D" w:rsidRPr="00604212" w:rsidRDefault="0020712D" w:rsidP="0020712D">
      <w:pPr>
        <w:autoSpaceDE w:val="0"/>
        <w:autoSpaceDN w:val="0"/>
        <w:adjustRightInd w:val="0"/>
        <w:spacing w:after="0" w:line="240" w:lineRule="auto"/>
        <w:rPr>
          <w:rFonts w:ascii="Times New Roman" w:hAnsi="Times New Roman" w:cs="Times New Roman"/>
          <w:i/>
          <w:iCs/>
          <w:sz w:val="24"/>
          <w:szCs w:val="24"/>
        </w:rPr>
      </w:pPr>
      <w:r w:rsidRPr="00604212">
        <w:rPr>
          <w:rFonts w:ascii="Times New Roman" w:hAnsi="Times New Roman" w:cs="Times New Roman"/>
          <w:iCs/>
          <w:sz w:val="24"/>
          <w:szCs w:val="24"/>
        </w:rPr>
        <w:t>Allen, Ann Taylor.</w:t>
      </w:r>
      <w:r w:rsidRPr="00604212">
        <w:rPr>
          <w:rFonts w:ascii="Times New Roman" w:hAnsi="Times New Roman" w:cs="Times New Roman"/>
          <w:sz w:val="24"/>
          <w:szCs w:val="24"/>
        </w:rPr>
        <w:t xml:space="preserve"> </w:t>
      </w:r>
      <w:r w:rsidRPr="00604212">
        <w:rPr>
          <w:rFonts w:ascii="Times New Roman" w:hAnsi="Times New Roman" w:cs="Times New Roman"/>
          <w:i/>
          <w:iCs/>
          <w:sz w:val="24"/>
          <w:szCs w:val="24"/>
        </w:rPr>
        <w:t xml:space="preserve">Feminism and Motherhood in Western Europe, 1890–1970: The Maternal </w:t>
      </w:r>
    </w:p>
    <w:p w14:paraId="121F3A28"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i/>
          <w:iCs/>
          <w:sz w:val="24"/>
          <w:szCs w:val="24"/>
        </w:rPr>
      </w:pPr>
      <w:r w:rsidRPr="00604212">
        <w:rPr>
          <w:rFonts w:ascii="Times New Roman" w:hAnsi="Times New Roman" w:cs="Times New Roman"/>
          <w:i/>
          <w:iCs/>
          <w:sz w:val="24"/>
          <w:szCs w:val="24"/>
        </w:rPr>
        <w:t xml:space="preserve">Dilemma. </w:t>
      </w:r>
      <w:r w:rsidRPr="00604212">
        <w:rPr>
          <w:rFonts w:ascii="Times New Roman" w:hAnsi="Times New Roman" w:cs="Times New Roman"/>
          <w:sz w:val="24"/>
          <w:szCs w:val="24"/>
        </w:rPr>
        <w:t>New York: Palgrave Macmillan, 2005</w:t>
      </w:r>
    </w:p>
    <w:p w14:paraId="5306C5E1"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000000"/>
          <w:sz w:val="24"/>
          <w:szCs w:val="24"/>
        </w:rPr>
      </w:pPr>
    </w:p>
    <w:p w14:paraId="45E22F2A" w14:textId="77777777" w:rsidR="0020712D" w:rsidRPr="00604212" w:rsidRDefault="0020712D" w:rsidP="0020712D">
      <w:pPr>
        <w:autoSpaceDE w:val="0"/>
        <w:autoSpaceDN w:val="0"/>
        <w:adjustRightInd w:val="0"/>
        <w:spacing w:after="0" w:line="240" w:lineRule="auto"/>
        <w:rPr>
          <w:rFonts w:ascii="Times New Roman" w:hAnsi="Times New Roman" w:cs="Times New Roman"/>
          <w:i/>
          <w:color w:val="000000"/>
          <w:sz w:val="24"/>
          <w:szCs w:val="24"/>
        </w:rPr>
      </w:pPr>
      <w:proofErr w:type="spellStart"/>
      <w:r w:rsidRPr="00604212">
        <w:rPr>
          <w:rFonts w:ascii="Times New Roman" w:hAnsi="Times New Roman" w:cs="Times New Roman"/>
          <w:color w:val="000000"/>
          <w:sz w:val="24"/>
          <w:szCs w:val="24"/>
        </w:rPr>
        <w:t>Arnup</w:t>
      </w:r>
      <w:proofErr w:type="spellEnd"/>
      <w:r w:rsidRPr="00604212">
        <w:rPr>
          <w:rFonts w:ascii="Times New Roman" w:hAnsi="Times New Roman" w:cs="Times New Roman"/>
          <w:color w:val="000000"/>
          <w:sz w:val="24"/>
          <w:szCs w:val="24"/>
        </w:rPr>
        <w:t xml:space="preserve">, Katherine. </w:t>
      </w:r>
      <w:r w:rsidRPr="00604212">
        <w:rPr>
          <w:rFonts w:ascii="Times New Roman" w:hAnsi="Times New Roman" w:cs="Times New Roman"/>
          <w:i/>
          <w:color w:val="000000"/>
          <w:sz w:val="24"/>
          <w:szCs w:val="24"/>
        </w:rPr>
        <w:t xml:space="preserve">Education for Motherhood: Advice for Mothers in Twentieth-Century Canada. </w:t>
      </w:r>
    </w:p>
    <w:p w14:paraId="113843B7"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color w:val="000000"/>
          <w:sz w:val="24"/>
          <w:szCs w:val="24"/>
        </w:rPr>
      </w:pPr>
      <w:r w:rsidRPr="00604212">
        <w:rPr>
          <w:rFonts w:ascii="Times New Roman" w:hAnsi="Times New Roman" w:cs="Times New Roman"/>
          <w:color w:val="000000"/>
          <w:sz w:val="24"/>
          <w:szCs w:val="24"/>
        </w:rPr>
        <w:t>Toronto: University of Toronto Press, 1994.</w:t>
      </w:r>
    </w:p>
    <w:p w14:paraId="368A74B6"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000000"/>
          <w:sz w:val="24"/>
          <w:szCs w:val="24"/>
        </w:rPr>
      </w:pPr>
    </w:p>
    <w:p w14:paraId="78AC2A8D"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r w:rsidRPr="00604212">
        <w:rPr>
          <w:rFonts w:ascii="Times New Roman" w:hAnsi="Times New Roman" w:cs="Times New Roman"/>
          <w:bCs/>
          <w:color w:val="000000"/>
          <w:sz w:val="24"/>
          <w:szCs w:val="24"/>
        </w:rPr>
        <w:t xml:space="preserve">Avery, Donald. </w:t>
      </w:r>
      <w:r w:rsidRPr="00604212">
        <w:rPr>
          <w:rFonts w:ascii="Times New Roman" w:hAnsi="Times New Roman" w:cs="Times New Roman"/>
          <w:bCs/>
          <w:i/>
          <w:iCs/>
          <w:color w:val="000000"/>
          <w:sz w:val="24"/>
          <w:szCs w:val="24"/>
        </w:rPr>
        <w:t>Reluctant Host: Canada’s Response to Immigrant Workers, 1896-1994</w:t>
      </w:r>
      <w:r w:rsidRPr="00604212">
        <w:rPr>
          <w:rFonts w:ascii="Times New Roman" w:hAnsi="Times New Roman" w:cs="Times New Roman"/>
          <w:bCs/>
          <w:color w:val="000000"/>
          <w:sz w:val="24"/>
          <w:szCs w:val="24"/>
        </w:rPr>
        <w:t xml:space="preserve">. </w:t>
      </w:r>
      <w:r w:rsidRPr="00604212">
        <w:rPr>
          <w:rFonts w:ascii="Times New Roman" w:hAnsi="Times New Roman" w:cs="Times New Roman"/>
          <w:sz w:val="24"/>
          <w:szCs w:val="24"/>
        </w:rPr>
        <w:t xml:space="preserve">Toronto: </w:t>
      </w:r>
    </w:p>
    <w:p w14:paraId="7FE96B83"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color w:val="000000"/>
          <w:sz w:val="24"/>
          <w:szCs w:val="24"/>
        </w:rPr>
      </w:pPr>
      <w:r w:rsidRPr="00604212">
        <w:rPr>
          <w:rFonts w:ascii="Times New Roman" w:hAnsi="Times New Roman" w:cs="Times New Roman"/>
          <w:sz w:val="24"/>
          <w:szCs w:val="24"/>
        </w:rPr>
        <w:t xml:space="preserve">McClelland &amp; Stewart, </w:t>
      </w:r>
      <w:r w:rsidRPr="00604212">
        <w:rPr>
          <w:rFonts w:ascii="Times New Roman" w:hAnsi="Times New Roman" w:cs="Times New Roman"/>
          <w:bCs/>
          <w:color w:val="000000"/>
          <w:sz w:val="24"/>
          <w:szCs w:val="24"/>
        </w:rPr>
        <w:t>1995.</w:t>
      </w:r>
    </w:p>
    <w:p w14:paraId="38CE9061"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
    <w:p w14:paraId="6785A297" w14:textId="77777777" w:rsidR="0020712D" w:rsidRPr="00604212" w:rsidRDefault="0020712D" w:rsidP="0020712D">
      <w:pPr>
        <w:spacing w:after="0" w:line="240" w:lineRule="auto"/>
        <w:rPr>
          <w:rFonts w:ascii="Times New Roman" w:hAnsi="Times New Roman" w:cs="Times New Roman"/>
          <w:i/>
          <w:sz w:val="24"/>
          <w:szCs w:val="24"/>
        </w:rPr>
      </w:pPr>
      <w:proofErr w:type="spellStart"/>
      <w:r w:rsidRPr="00604212">
        <w:rPr>
          <w:rFonts w:ascii="Times New Roman" w:hAnsi="Times New Roman" w:cs="Times New Roman"/>
          <w:sz w:val="24"/>
          <w:szCs w:val="24"/>
        </w:rPr>
        <w:t>Bacchi</w:t>
      </w:r>
      <w:proofErr w:type="spellEnd"/>
      <w:r w:rsidRPr="00604212">
        <w:rPr>
          <w:rFonts w:ascii="Times New Roman" w:hAnsi="Times New Roman" w:cs="Times New Roman"/>
          <w:sz w:val="24"/>
          <w:szCs w:val="24"/>
        </w:rPr>
        <w:t xml:space="preserve">, Carol Lee. </w:t>
      </w:r>
      <w:r w:rsidRPr="00604212">
        <w:rPr>
          <w:rFonts w:ascii="Times New Roman" w:hAnsi="Times New Roman" w:cs="Times New Roman"/>
          <w:i/>
          <w:sz w:val="24"/>
          <w:szCs w:val="24"/>
        </w:rPr>
        <w:t>Liberation Deferred? The Ideas of the English-Canadian Suffragists, 1877-</w:t>
      </w:r>
    </w:p>
    <w:p w14:paraId="0CBB7465" w14:textId="77777777" w:rsidR="0020712D" w:rsidRPr="00604212" w:rsidRDefault="0020712D" w:rsidP="0020712D">
      <w:pPr>
        <w:spacing w:after="0" w:line="240" w:lineRule="auto"/>
        <w:ind w:firstLine="720"/>
        <w:rPr>
          <w:rFonts w:ascii="Times New Roman" w:hAnsi="Times New Roman" w:cs="Times New Roman"/>
          <w:sz w:val="24"/>
          <w:szCs w:val="24"/>
        </w:rPr>
      </w:pPr>
      <w:r w:rsidRPr="00604212">
        <w:rPr>
          <w:rFonts w:ascii="Times New Roman" w:hAnsi="Times New Roman" w:cs="Times New Roman"/>
          <w:i/>
          <w:sz w:val="24"/>
          <w:szCs w:val="24"/>
        </w:rPr>
        <w:t xml:space="preserve">1918. </w:t>
      </w:r>
      <w:r w:rsidRPr="00604212">
        <w:rPr>
          <w:rFonts w:ascii="Times New Roman" w:hAnsi="Times New Roman" w:cs="Times New Roman"/>
          <w:sz w:val="24"/>
          <w:szCs w:val="24"/>
        </w:rPr>
        <w:t>Toronto: University of Toronto Press, 1983.</w:t>
      </w:r>
    </w:p>
    <w:p w14:paraId="0E6CEBA2" w14:textId="77777777" w:rsidR="0020712D" w:rsidRPr="00604212" w:rsidRDefault="0020712D" w:rsidP="0020712D">
      <w:pPr>
        <w:spacing w:after="0" w:line="240" w:lineRule="auto"/>
        <w:rPr>
          <w:rFonts w:ascii="Times New Roman" w:hAnsi="Times New Roman" w:cs="Times New Roman"/>
          <w:sz w:val="24"/>
          <w:szCs w:val="24"/>
        </w:rPr>
      </w:pPr>
    </w:p>
    <w:p w14:paraId="03986E63" w14:textId="77777777" w:rsidR="0020712D" w:rsidRPr="00604212" w:rsidRDefault="0020712D" w:rsidP="0020712D">
      <w:pPr>
        <w:spacing w:after="0" w:line="240" w:lineRule="auto"/>
        <w:rPr>
          <w:rStyle w:val="Strong"/>
          <w:rFonts w:ascii="Times New Roman" w:hAnsi="Times New Roman" w:cs="Times New Roman"/>
          <w:b w:val="0"/>
          <w:color w:val="000000" w:themeColor="text1"/>
          <w:sz w:val="24"/>
          <w:szCs w:val="24"/>
        </w:rPr>
      </w:pPr>
      <w:r w:rsidRPr="00604212">
        <w:rPr>
          <w:rFonts w:ascii="Times New Roman" w:hAnsi="Times New Roman" w:cs="Times New Roman"/>
          <w:sz w:val="24"/>
          <w:szCs w:val="24"/>
        </w:rPr>
        <w:t>Carter, Sarah. “</w:t>
      </w:r>
      <w:r w:rsidRPr="00604212">
        <w:rPr>
          <w:rStyle w:val="Strong"/>
          <w:rFonts w:ascii="Times New Roman" w:hAnsi="Times New Roman" w:cs="Times New Roman"/>
          <w:b w:val="0"/>
          <w:color w:val="000000" w:themeColor="text1"/>
          <w:sz w:val="24"/>
          <w:szCs w:val="24"/>
        </w:rPr>
        <w:t xml:space="preserve">Daughters of British Blood" or "Hordes of Men of Alien Race": The </w:t>
      </w:r>
      <w:r w:rsidRPr="00604212">
        <w:rPr>
          <w:rStyle w:val="Strong"/>
          <w:rFonts w:ascii="Times New Roman" w:hAnsi="Times New Roman" w:cs="Times New Roman"/>
          <w:b w:val="0"/>
          <w:color w:val="000000" w:themeColor="text1"/>
          <w:sz w:val="24"/>
          <w:szCs w:val="24"/>
        </w:rPr>
        <w:tab/>
      </w:r>
    </w:p>
    <w:p w14:paraId="09CF78DA" w14:textId="77777777" w:rsidR="0020712D" w:rsidRPr="00604212" w:rsidRDefault="0020712D" w:rsidP="0020712D">
      <w:pPr>
        <w:spacing w:after="0" w:line="240" w:lineRule="auto"/>
        <w:ind w:left="720"/>
        <w:rPr>
          <w:rFonts w:ascii="Times New Roman" w:hAnsi="Times New Roman" w:cs="Times New Roman"/>
          <w:sz w:val="24"/>
          <w:szCs w:val="24"/>
        </w:rPr>
      </w:pPr>
      <w:r w:rsidRPr="00604212">
        <w:rPr>
          <w:rStyle w:val="Strong"/>
          <w:rFonts w:ascii="Times New Roman" w:hAnsi="Times New Roman" w:cs="Times New Roman"/>
          <w:b w:val="0"/>
          <w:color w:val="000000" w:themeColor="text1"/>
          <w:sz w:val="24"/>
          <w:szCs w:val="24"/>
        </w:rPr>
        <w:t>Homesteads-for-Women Campaign in Western Canada</w:t>
      </w:r>
      <w:r w:rsidRPr="00604212">
        <w:rPr>
          <w:rFonts w:ascii="Times New Roman" w:hAnsi="Times New Roman" w:cs="Times New Roman"/>
          <w:sz w:val="24"/>
          <w:szCs w:val="24"/>
        </w:rPr>
        <w:t xml:space="preserve">.” </w:t>
      </w:r>
      <w:r w:rsidRPr="00604212">
        <w:rPr>
          <w:rFonts w:ascii="Times New Roman" w:hAnsi="Times New Roman" w:cs="Times New Roman"/>
          <w:i/>
          <w:sz w:val="24"/>
          <w:szCs w:val="24"/>
        </w:rPr>
        <w:t>Great Plains Quarterly</w:t>
      </w:r>
      <w:r w:rsidRPr="00604212">
        <w:rPr>
          <w:rFonts w:ascii="Times New Roman" w:hAnsi="Times New Roman" w:cs="Times New Roman"/>
          <w:sz w:val="24"/>
          <w:szCs w:val="24"/>
        </w:rPr>
        <w:t xml:space="preserve"> 29</w:t>
      </w:r>
      <w:ins w:id="127" w:author="REVIEWER" w:date="2017-08-25T15:45:00Z">
        <w:r w:rsidR="00F20CEA">
          <w:rPr>
            <w:rFonts w:ascii="Times New Roman" w:hAnsi="Times New Roman" w:cs="Times New Roman"/>
            <w:sz w:val="24"/>
            <w:szCs w:val="24"/>
          </w:rPr>
          <w:t>.</w:t>
        </w:r>
      </w:ins>
      <w:del w:id="128" w:author="REVIEWER" w:date="2017-08-25T15:45: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4 (Fall 2009): 267-286.</w:t>
      </w:r>
    </w:p>
    <w:p w14:paraId="775BEF1A" w14:textId="77777777" w:rsidR="0020712D" w:rsidRPr="00604212" w:rsidRDefault="0020712D" w:rsidP="0020712D">
      <w:pPr>
        <w:spacing w:after="0" w:line="240" w:lineRule="auto"/>
        <w:rPr>
          <w:rFonts w:ascii="Times New Roman" w:hAnsi="Times New Roman" w:cs="Times New Roman"/>
          <w:sz w:val="24"/>
          <w:szCs w:val="24"/>
        </w:rPr>
      </w:pPr>
    </w:p>
    <w:p w14:paraId="1CF0A338" w14:textId="77777777" w:rsidR="0020712D" w:rsidRPr="00604212" w:rsidRDefault="0020712D" w:rsidP="0020712D">
      <w:pPr>
        <w:spacing w:after="0" w:line="240" w:lineRule="auto"/>
        <w:rPr>
          <w:rFonts w:ascii="Times New Roman" w:hAnsi="Times New Roman" w:cs="Times New Roman"/>
          <w:sz w:val="24"/>
          <w:szCs w:val="24"/>
        </w:rPr>
      </w:pPr>
      <w:proofErr w:type="spellStart"/>
      <w:r w:rsidRPr="00604212">
        <w:rPr>
          <w:rFonts w:ascii="Times New Roman" w:hAnsi="Times New Roman" w:cs="Times New Roman"/>
          <w:sz w:val="24"/>
          <w:szCs w:val="24"/>
        </w:rPr>
        <w:t>Comacchio</w:t>
      </w:r>
      <w:proofErr w:type="spellEnd"/>
      <w:r w:rsidRPr="00604212">
        <w:rPr>
          <w:rFonts w:ascii="Times New Roman" w:hAnsi="Times New Roman" w:cs="Times New Roman"/>
          <w:sz w:val="24"/>
          <w:szCs w:val="24"/>
        </w:rPr>
        <w:t xml:space="preserve">, Cynthia. </w:t>
      </w:r>
      <w:r w:rsidRPr="00604212">
        <w:rPr>
          <w:rFonts w:ascii="Times New Roman" w:hAnsi="Times New Roman" w:cs="Times New Roman"/>
          <w:i/>
          <w:sz w:val="24"/>
          <w:szCs w:val="24"/>
        </w:rPr>
        <w:t xml:space="preserve">The Infinite Bonds of Family: Domesticity in Canada 1850-1940. </w:t>
      </w:r>
      <w:r w:rsidRPr="00604212">
        <w:rPr>
          <w:rFonts w:ascii="Times New Roman" w:hAnsi="Times New Roman" w:cs="Times New Roman"/>
          <w:sz w:val="24"/>
          <w:szCs w:val="24"/>
        </w:rPr>
        <w:t xml:space="preserve">Toronto: </w:t>
      </w:r>
    </w:p>
    <w:p w14:paraId="56B26F0A" w14:textId="77777777" w:rsidR="0020712D" w:rsidRPr="00604212" w:rsidRDefault="0020712D" w:rsidP="0020712D">
      <w:pPr>
        <w:spacing w:after="0" w:line="240" w:lineRule="auto"/>
        <w:ind w:firstLine="720"/>
        <w:rPr>
          <w:rFonts w:ascii="Times New Roman" w:eastAsia="Times New Roman" w:hAnsi="Times New Roman" w:cs="Times New Roman"/>
          <w:sz w:val="24"/>
          <w:szCs w:val="24"/>
          <w:lang w:eastAsia="en-CA"/>
        </w:rPr>
      </w:pPr>
      <w:r w:rsidRPr="00604212">
        <w:rPr>
          <w:rFonts w:ascii="Times New Roman" w:hAnsi="Times New Roman" w:cs="Times New Roman"/>
          <w:sz w:val="24"/>
          <w:szCs w:val="24"/>
        </w:rPr>
        <w:t>University of Toronto Press, 1999.</w:t>
      </w:r>
    </w:p>
    <w:p w14:paraId="165AA85B" w14:textId="77777777" w:rsidR="0020712D" w:rsidRPr="00604212" w:rsidRDefault="0020712D" w:rsidP="0020712D">
      <w:pPr>
        <w:spacing w:after="0"/>
        <w:rPr>
          <w:rFonts w:ascii="Times New Roman" w:hAnsi="Times New Roman" w:cs="Times New Roman"/>
          <w:i/>
          <w:sz w:val="24"/>
          <w:szCs w:val="24"/>
        </w:rPr>
      </w:pPr>
    </w:p>
    <w:p w14:paraId="2EF956BE" w14:textId="77777777" w:rsidR="0020712D" w:rsidRPr="00604212" w:rsidRDefault="0020712D" w:rsidP="0020712D">
      <w:pPr>
        <w:spacing w:after="0"/>
        <w:rPr>
          <w:rFonts w:ascii="Times New Roman" w:hAnsi="Times New Roman" w:cs="Times New Roman"/>
          <w:i/>
          <w:sz w:val="24"/>
          <w:szCs w:val="24"/>
        </w:rPr>
      </w:pPr>
      <w:r w:rsidRPr="00604212">
        <w:rPr>
          <w:rFonts w:ascii="Times New Roman" w:hAnsi="Times New Roman" w:cs="Times New Roman"/>
          <w:sz w:val="24"/>
          <w:szCs w:val="24"/>
        </w:rPr>
        <w:t xml:space="preserve">Devereux, Cecily. </w:t>
      </w:r>
      <w:r w:rsidRPr="00604212">
        <w:rPr>
          <w:rFonts w:ascii="Times New Roman" w:hAnsi="Times New Roman" w:cs="Times New Roman"/>
          <w:i/>
          <w:sz w:val="24"/>
          <w:szCs w:val="24"/>
        </w:rPr>
        <w:t xml:space="preserve">Growing a Race: Nellie L. McClung and the Fiction of Eugenic Feminism. </w:t>
      </w:r>
    </w:p>
    <w:p w14:paraId="2E818CE5" w14:textId="77777777" w:rsidR="0020712D" w:rsidRPr="00604212" w:rsidRDefault="0020712D" w:rsidP="0020712D">
      <w:pPr>
        <w:spacing w:after="0"/>
        <w:ind w:firstLine="720"/>
        <w:rPr>
          <w:rFonts w:ascii="Times New Roman" w:hAnsi="Times New Roman" w:cs="Times New Roman"/>
          <w:sz w:val="24"/>
          <w:szCs w:val="24"/>
        </w:rPr>
      </w:pPr>
      <w:r w:rsidRPr="00604212">
        <w:rPr>
          <w:rFonts w:ascii="Times New Roman" w:hAnsi="Times New Roman" w:cs="Times New Roman"/>
          <w:sz w:val="24"/>
          <w:szCs w:val="24"/>
        </w:rPr>
        <w:t>Montreal: McGill-Queen’s University Press, 2005.</w:t>
      </w:r>
    </w:p>
    <w:p w14:paraId="3B06E6D0" w14:textId="77777777" w:rsidR="0020712D" w:rsidRPr="00604212" w:rsidRDefault="0020712D" w:rsidP="0020712D">
      <w:pPr>
        <w:spacing w:after="0"/>
        <w:rPr>
          <w:rFonts w:ascii="Times New Roman" w:hAnsi="Times New Roman" w:cs="Times New Roman"/>
          <w:sz w:val="24"/>
          <w:szCs w:val="24"/>
        </w:rPr>
      </w:pPr>
    </w:p>
    <w:p w14:paraId="12D18731" w14:textId="77777777" w:rsidR="0020712D" w:rsidRPr="00604212" w:rsidRDefault="0020712D" w:rsidP="0020712D">
      <w:pPr>
        <w:spacing w:after="0"/>
        <w:rPr>
          <w:rFonts w:ascii="Times New Roman" w:hAnsi="Times New Roman" w:cs="Times New Roman"/>
          <w:sz w:val="24"/>
          <w:szCs w:val="24"/>
        </w:rPr>
      </w:pPr>
      <w:r w:rsidRPr="00604212">
        <w:rPr>
          <w:rFonts w:ascii="Times New Roman" w:hAnsi="Times New Roman" w:cs="Times New Roman"/>
          <w:sz w:val="24"/>
          <w:szCs w:val="24"/>
        </w:rPr>
        <w:t xml:space="preserve">_______."New Woman, New World: Maternal Feminism and the New Imperialism in the White </w:t>
      </w:r>
    </w:p>
    <w:p w14:paraId="0B3C1D2C" w14:textId="77777777" w:rsidR="0020712D" w:rsidRPr="00604212" w:rsidRDefault="0020712D" w:rsidP="0020712D">
      <w:pPr>
        <w:spacing w:after="0"/>
        <w:ind w:firstLine="720"/>
        <w:rPr>
          <w:rFonts w:ascii="Times New Roman" w:hAnsi="Times New Roman" w:cs="Times New Roman"/>
          <w:sz w:val="24"/>
          <w:szCs w:val="24"/>
        </w:rPr>
      </w:pPr>
      <w:r w:rsidRPr="00604212">
        <w:rPr>
          <w:rFonts w:ascii="Times New Roman" w:hAnsi="Times New Roman" w:cs="Times New Roman"/>
          <w:sz w:val="24"/>
          <w:szCs w:val="24"/>
        </w:rPr>
        <w:t xml:space="preserve">Settler Colonies." </w:t>
      </w:r>
      <w:r w:rsidRPr="00604212">
        <w:rPr>
          <w:rFonts w:ascii="Times New Roman" w:hAnsi="Times New Roman" w:cs="Times New Roman"/>
          <w:i/>
          <w:sz w:val="24"/>
          <w:szCs w:val="24"/>
        </w:rPr>
        <w:t>Women's Studies International Forum</w:t>
      </w:r>
      <w:r w:rsidR="007569AC">
        <w:rPr>
          <w:rFonts w:ascii="Times New Roman" w:hAnsi="Times New Roman" w:cs="Times New Roman"/>
          <w:sz w:val="24"/>
          <w:szCs w:val="24"/>
        </w:rPr>
        <w:t xml:space="preserve"> 22</w:t>
      </w:r>
      <w:ins w:id="129" w:author="REVIEWER" w:date="2017-08-25T15:45:00Z">
        <w:r w:rsidR="00F20CEA">
          <w:rPr>
            <w:rFonts w:ascii="Times New Roman" w:hAnsi="Times New Roman" w:cs="Times New Roman"/>
            <w:sz w:val="24"/>
            <w:szCs w:val="24"/>
          </w:rPr>
          <w:t>.</w:t>
        </w:r>
      </w:ins>
      <w:del w:id="130" w:author="REVIEWER" w:date="2017-08-25T15:45:00Z">
        <w:r w:rsidR="007569AC" w:rsidDel="00F20CEA">
          <w:rPr>
            <w:rFonts w:ascii="Times New Roman" w:hAnsi="Times New Roman" w:cs="Times New Roman"/>
            <w:sz w:val="24"/>
            <w:szCs w:val="24"/>
          </w:rPr>
          <w:delText>,</w:delText>
        </w:r>
      </w:del>
      <w:r w:rsidR="007569AC">
        <w:rPr>
          <w:rFonts w:ascii="Times New Roman" w:hAnsi="Times New Roman" w:cs="Times New Roman"/>
          <w:sz w:val="24"/>
          <w:szCs w:val="24"/>
        </w:rPr>
        <w:t>2 (1999): 175-184.</w:t>
      </w:r>
    </w:p>
    <w:p w14:paraId="1C37E792" w14:textId="77777777" w:rsidR="0020712D" w:rsidRPr="00604212" w:rsidRDefault="0020712D" w:rsidP="0020712D">
      <w:pPr>
        <w:spacing w:after="0"/>
        <w:rPr>
          <w:rFonts w:ascii="Times New Roman" w:hAnsi="Times New Roman" w:cs="Times New Roman"/>
          <w:sz w:val="24"/>
          <w:szCs w:val="24"/>
        </w:rPr>
      </w:pPr>
    </w:p>
    <w:p w14:paraId="27BB8390" w14:textId="77777777" w:rsidR="0020712D" w:rsidRPr="00604212" w:rsidRDefault="0020712D" w:rsidP="0020712D">
      <w:pPr>
        <w:spacing w:after="0"/>
        <w:rPr>
          <w:rFonts w:ascii="Times New Roman" w:hAnsi="Times New Roman" w:cs="Times New Roman"/>
          <w:sz w:val="24"/>
          <w:szCs w:val="24"/>
        </w:rPr>
      </w:pPr>
      <w:r w:rsidRPr="00604212">
        <w:rPr>
          <w:rFonts w:ascii="Times New Roman" w:hAnsi="Times New Roman" w:cs="Times New Roman"/>
          <w:sz w:val="24"/>
          <w:szCs w:val="24"/>
        </w:rPr>
        <w:t xml:space="preserve">Dodd, Diane. “Advice to Parents: The Blue Books, Helen MacMurchy, MD, and the Federal </w:t>
      </w:r>
    </w:p>
    <w:p w14:paraId="5FB2F5A4" w14:textId="77777777" w:rsidR="0020712D" w:rsidRPr="00604212" w:rsidRDefault="0020712D" w:rsidP="0020712D">
      <w:pPr>
        <w:spacing w:after="0"/>
        <w:ind w:left="720"/>
        <w:rPr>
          <w:rFonts w:ascii="Times New Roman" w:hAnsi="Times New Roman" w:cs="Times New Roman"/>
          <w:sz w:val="24"/>
          <w:szCs w:val="24"/>
        </w:rPr>
      </w:pPr>
      <w:r w:rsidRPr="00604212">
        <w:rPr>
          <w:rFonts w:ascii="Times New Roman" w:hAnsi="Times New Roman" w:cs="Times New Roman"/>
          <w:sz w:val="24"/>
          <w:szCs w:val="24"/>
        </w:rPr>
        <w:t>Department of Health.”</w:t>
      </w:r>
      <w:r w:rsidRPr="00604212">
        <w:rPr>
          <w:rFonts w:ascii="Times New Roman" w:hAnsi="Times New Roman" w:cs="Times New Roman"/>
          <w:i/>
          <w:sz w:val="24"/>
          <w:szCs w:val="24"/>
        </w:rPr>
        <w:t xml:space="preserve"> Canadian Bulletin of Medical History/Bulletin </w:t>
      </w:r>
      <w:proofErr w:type="spellStart"/>
      <w:r w:rsidRPr="00604212">
        <w:rPr>
          <w:rFonts w:ascii="Times New Roman" w:hAnsi="Times New Roman" w:cs="Times New Roman"/>
          <w:i/>
          <w:sz w:val="24"/>
          <w:szCs w:val="24"/>
        </w:rPr>
        <w:t>canadien</w:t>
      </w:r>
      <w:proofErr w:type="spellEnd"/>
      <w:r w:rsidRPr="00604212">
        <w:rPr>
          <w:rFonts w:ascii="Times New Roman" w:hAnsi="Times New Roman" w:cs="Times New Roman"/>
          <w:i/>
          <w:sz w:val="24"/>
          <w:szCs w:val="24"/>
        </w:rPr>
        <w:t xml:space="preserve"> </w:t>
      </w:r>
      <w:proofErr w:type="spellStart"/>
      <w:r w:rsidRPr="00604212">
        <w:rPr>
          <w:rFonts w:ascii="Times New Roman" w:hAnsi="Times New Roman" w:cs="Times New Roman"/>
          <w:i/>
          <w:sz w:val="24"/>
          <w:szCs w:val="24"/>
        </w:rPr>
        <w:t>d’histoire</w:t>
      </w:r>
      <w:proofErr w:type="spellEnd"/>
      <w:r w:rsidRPr="00604212">
        <w:rPr>
          <w:rFonts w:ascii="Times New Roman" w:hAnsi="Times New Roman" w:cs="Times New Roman"/>
          <w:i/>
          <w:sz w:val="24"/>
          <w:szCs w:val="24"/>
        </w:rPr>
        <w:t xml:space="preserve"> de la </w:t>
      </w:r>
      <w:proofErr w:type="spellStart"/>
      <w:r w:rsidRPr="00604212">
        <w:rPr>
          <w:rFonts w:ascii="Times New Roman" w:hAnsi="Times New Roman" w:cs="Times New Roman"/>
          <w:i/>
          <w:sz w:val="24"/>
          <w:szCs w:val="24"/>
        </w:rPr>
        <w:t>médecine</w:t>
      </w:r>
      <w:proofErr w:type="spellEnd"/>
      <w:r w:rsidRPr="00604212">
        <w:rPr>
          <w:rFonts w:ascii="Times New Roman" w:hAnsi="Times New Roman" w:cs="Times New Roman"/>
          <w:i/>
          <w:sz w:val="24"/>
          <w:szCs w:val="24"/>
        </w:rPr>
        <w:t xml:space="preserve"> </w:t>
      </w:r>
      <w:r w:rsidRPr="00604212">
        <w:rPr>
          <w:rFonts w:ascii="Times New Roman" w:hAnsi="Times New Roman" w:cs="Times New Roman"/>
          <w:sz w:val="24"/>
          <w:szCs w:val="24"/>
        </w:rPr>
        <w:t>8</w:t>
      </w:r>
      <w:ins w:id="131" w:author="REVIEWER" w:date="2017-08-25T15:45:00Z">
        <w:r w:rsidR="00F20CEA">
          <w:rPr>
            <w:rFonts w:ascii="Times New Roman" w:hAnsi="Times New Roman" w:cs="Times New Roman"/>
            <w:sz w:val="24"/>
            <w:szCs w:val="24"/>
          </w:rPr>
          <w:t>.</w:t>
        </w:r>
      </w:ins>
      <w:del w:id="132" w:author="REVIEWER" w:date="2017-08-25T15:45: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2 (1991): 203-230.</w:t>
      </w:r>
    </w:p>
    <w:p w14:paraId="6F86759C" w14:textId="77777777" w:rsidR="0020712D" w:rsidRPr="00604212" w:rsidRDefault="0020712D" w:rsidP="0020712D">
      <w:pPr>
        <w:spacing w:after="0" w:line="240" w:lineRule="auto"/>
        <w:rPr>
          <w:rFonts w:ascii="Times New Roman" w:eastAsia="Times New Roman" w:hAnsi="Times New Roman" w:cs="Times New Roman"/>
          <w:sz w:val="24"/>
          <w:szCs w:val="24"/>
          <w:lang w:eastAsia="en-CA"/>
        </w:rPr>
      </w:pPr>
    </w:p>
    <w:p w14:paraId="145AC421"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roofErr w:type="spellStart"/>
      <w:r w:rsidRPr="00604212">
        <w:rPr>
          <w:rFonts w:ascii="Times New Roman" w:hAnsi="Times New Roman" w:cs="Times New Roman"/>
          <w:sz w:val="24"/>
          <w:szCs w:val="24"/>
        </w:rPr>
        <w:t>Heilmann</w:t>
      </w:r>
      <w:proofErr w:type="spellEnd"/>
      <w:r w:rsidRPr="00604212">
        <w:rPr>
          <w:rFonts w:ascii="Times New Roman" w:hAnsi="Times New Roman" w:cs="Times New Roman"/>
          <w:sz w:val="24"/>
          <w:szCs w:val="24"/>
        </w:rPr>
        <w:t xml:space="preserve">, Ann. “Mona </w:t>
      </w:r>
      <w:proofErr w:type="spellStart"/>
      <w:r w:rsidRPr="00604212">
        <w:rPr>
          <w:rFonts w:ascii="Times New Roman" w:hAnsi="Times New Roman" w:cs="Times New Roman"/>
          <w:sz w:val="24"/>
          <w:szCs w:val="24"/>
        </w:rPr>
        <w:t>Caird</w:t>
      </w:r>
      <w:proofErr w:type="spellEnd"/>
      <w:r w:rsidRPr="00604212">
        <w:rPr>
          <w:rFonts w:ascii="Times New Roman" w:hAnsi="Times New Roman" w:cs="Times New Roman"/>
          <w:sz w:val="24"/>
          <w:szCs w:val="24"/>
        </w:rPr>
        <w:t xml:space="preserve"> (1854-1932): Wild Woman, New Woman, and Early Radical </w:t>
      </w:r>
    </w:p>
    <w:p w14:paraId="7922F389" w14:textId="77777777" w:rsidR="0020712D" w:rsidRPr="00604212" w:rsidRDefault="0020712D" w:rsidP="0020712D">
      <w:pPr>
        <w:autoSpaceDE w:val="0"/>
        <w:autoSpaceDN w:val="0"/>
        <w:adjustRightInd w:val="0"/>
        <w:spacing w:after="0" w:line="240" w:lineRule="auto"/>
        <w:ind w:left="720"/>
        <w:rPr>
          <w:rFonts w:ascii="Times New Roman" w:hAnsi="Times New Roman" w:cs="Times New Roman"/>
          <w:color w:val="231F20"/>
          <w:sz w:val="24"/>
          <w:szCs w:val="24"/>
        </w:rPr>
      </w:pPr>
      <w:r w:rsidRPr="00604212">
        <w:rPr>
          <w:rFonts w:ascii="Times New Roman" w:hAnsi="Times New Roman" w:cs="Times New Roman"/>
          <w:sz w:val="24"/>
          <w:szCs w:val="24"/>
        </w:rPr>
        <w:t xml:space="preserve">Feminist Critic of Marriage and Motherhood.” </w:t>
      </w:r>
      <w:r w:rsidRPr="00604212">
        <w:rPr>
          <w:rFonts w:ascii="Times New Roman" w:hAnsi="Times New Roman" w:cs="Times New Roman"/>
          <w:i/>
          <w:sz w:val="24"/>
          <w:szCs w:val="24"/>
        </w:rPr>
        <w:t>Women's History Review</w:t>
      </w:r>
      <w:r w:rsidRPr="00604212">
        <w:rPr>
          <w:rFonts w:ascii="Times New Roman" w:hAnsi="Times New Roman" w:cs="Times New Roman"/>
          <w:sz w:val="24"/>
          <w:szCs w:val="24"/>
        </w:rPr>
        <w:t xml:space="preserve"> 5</w:t>
      </w:r>
      <w:ins w:id="133" w:author="REVIEWER" w:date="2017-08-25T15:45:00Z">
        <w:r w:rsidR="00F20CEA">
          <w:rPr>
            <w:rFonts w:ascii="Times New Roman" w:hAnsi="Times New Roman" w:cs="Times New Roman"/>
            <w:sz w:val="24"/>
            <w:szCs w:val="24"/>
          </w:rPr>
          <w:t>.</w:t>
        </w:r>
      </w:ins>
      <w:del w:id="134" w:author="REVIEWER" w:date="2017-08-25T15:45: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1 (1996): 67-95.</w:t>
      </w:r>
    </w:p>
    <w:p w14:paraId="4CE5CEE5"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231F20"/>
          <w:sz w:val="24"/>
          <w:szCs w:val="24"/>
        </w:rPr>
      </w:pPr>
    </w:p>
    <w:p w14:paraId="273F1869"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000000"/>
          <w:sz w:val="24"/>
          <w:szCs w:val="24"/>
        </w:rPr>
      </w:pPr>
      <w:proofErr w:type="spellStart"/>
      <w:r w:rsidRPr="00604212">
        <w:rPr>
          <w:rFonts w:ascii="Times New Roman" w:hAnsi="Times New Roman" w:cs="Times New Roman"/>
          <w:color w:val="000000"/>
          <w:sz w:val="24"/>
          <w:szCs w:val="24"/>
        </w:rPr>
        <w:t>Kozak</w:t>
      </w:r>
      <w:proofErr w:type="spellEnd"/>
      <w:r w:rsidRPr="00604212">
        <w:rPr>
          <w:rFonts w:ascii="Times New Roman" w:hAnsi="Times New Roman" w:cs="Times New Roman"/>
          <w:color w:val="000000"/>
          <w:sz w:val="24"/>
          <w:szCs w:val="24"/>
        </w:rPr>
        <w:t xml:space="preserve">, Nadine. "Advice Ideals and Rural Prairie Realities: National and Prairie Scientific </w:t>
      </w:r>
    </w:p>
    <w:p w14:paraId="3A98393B" w14:textId="77777777" w:rsidR="0020712D" w:rsidRPr="00604212" w:rsidRDefault="0020712D" w:rsidP="0020712D">
      <w:pPr>
        <w:autoSpaceDE w:val="0"/>
        <w:autoSpaceDN w:val="0"/>
        <w:adjustRightInd w:val="0"/>
        <w:spacing w:after="0" w:line="240" w:lineRule="auto"/>
        <w:ind w:left="720"/>
        <w:rPr>
          <w:rFonts w:ascii="Times New Roman" w:hAnsi="Times New Roman" w:cs="Times New Roman"/>
          <w:color w:val="231F20"/>
          <w:sz w:val="24"/>
          <w:szCs w:val="24"/>
        </w:rPr>
      </w:pPr>
      <w:r w:rsidRPr="00604212">
        <w:rPr>
          <w:rFonts w:ascii="Times New Roman" w:hAnsi="Times New Roman" w:cs="Times New Roman"/>
          <w:color w:val="000000"/>
          <w:sz w:val="24"/>
          <w:szCs w:val="24"/>
        </w:rPr>
        <w:t>Motherhood Advice, 1920-29."</w:t>
      </w:r>
      <w:r w:rsidRPr="00604212">
        <w:rPr>
          <w:rFonts w:ascii="Times New Roman" w:hAnsi="Times New Roman" w:cs="Times New Roman"/>
          <w:b/>
          <w:bCs/>
          <w:sz w:val="24"/>
          <w:szCs w:val="24"/>
        </w:rPr>
        <w:t xml:space="preserve">  </w:t>
      </w:r>
      <w:r w:rsidRPr="00604212">
        <w:rPr>
          <w:rFonts w:ascii="Times New Roman" w:hAnsi="Times New Roman" w:cs="Times New Roman"/>
          <w:bCs/>
          <w:i/>
          <w:sz w:val="24"/>
          <w:szCs w:val="24"/>
        </w:rPr>
        <w:t>Unsettled Pasts: Reconceiving the West through Women's History</w:t>
      </w:r>
      <w:r w:rsidRPr="00604212">
        <w:rPr>
          <w:rFonts w:ascii="Times New Roman" w:hAnsi="Times New Roman" w:cs="Times New Roman"/>
          <w:bCs/>
          <w:sz w:val="24"/>
          <w:szCs w:val="24"/>
        </w:rPr>
        <w:t>. Ed. Sarah Carter. Calgary: University of Calgary Press, 2005. 179-204.</w:t>
      </w:r>
    </w:p>
    <w:p w14:paraId="7CD8520A"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
    <w:p w14:paraId="11D04006" w14:textId="77777777" w:rsidR="0020712D" w:rsidRPr="00604212" w:rsidRDefault="0020712D" w:rsidP="0020712D">
      <w:pPr>
        <w:autoSpaceDE w:val="0"/>
        <w:autoSpaceDN w:val="0"/>
        <w:adjustRightInd w:val="0"/>
        <w:spacing w:after="0" w:line="240" w:lineRule="auto"/>
        <w:rPr>
          <w:rFonts w:ascii="Times New Roman" w:hAnsi="Times New Roman" w:cs="Times New Roman"/>
          <w:i/>
          <w:sz w:val="24"/>
          <w:szCs w:val="24"/>
        </w:rPr>
      </w:pPr>
      <w:r w:rsidRPr="00604212">
        <w:rPr>
          <w:rFonts w:ascii="Times New Roman" w:hAnsi="Times New Roman" w:cs="Times New Roman"/>
          <w:sz w:val="24"/>
          <w:szCs w:val="24"/>
        </w:rPr>
        <w:t xml:space="preserve">Langford, </w:t>
      </w:r>
      <w:proofErr w:type="spellStart"/>
      <w:r w:rsidRPr="00604212">
        <w:rPr>
          <w:rFonts w:ascii="Times New Roman" w:hAnsi="Times New Roman" w:cs="Times New Roman"/>
          <w:sz w:val="24"/>
          <w:szCs w:val="24"/>
        </w:rPr>
        <w:t>Nanci</w:t>
      </w:r>
      <w:proofErr w:type="spellEnd"/>
      <w:r w:rsidRPr="00604212">
        <w:rPr>
          <w:rFonts w:ascii="Times New Roman" w:hAnsi="Times New Roman" w:cs="Times New Roman"/>
          <w:sz w:val="24"/>
          <w:szCs w:val="24"/>
        </w:rPr>
        <w:t xml:space="preserve">. “Childbirth on the Canadian Prairies, 1880-1930.” </w:t>
      </w:r>
      <w:r w:rsidR="007569AC">
        <w:rPr>
          <w:rFonts w:ascii="Times New Roman" w:hAnsi="Times New Roman" w:cs="Times New Roman"/>
          <w:i/>
          <w:sz w:val="24"/>
          <w:szCs w:val="24"/>
        </w:rPr>
        <w:t>Telling Tales: Essay</w:t>
      </w:r>
      <w:r w:rsidRPr="00604212">
        <w:rPr>
          <w:rFonts w:ascii="Times New Roman" w:hAnsi="Times New Roman" w:cs="Times New Roman"/>
          <w:i/>
          <w:sz w:val="24"/>
          <w:szCs w:val="24"/>
        </w:rPr>
        <w:t xml:space="preserve">s in </w:t>
      </w:r>
    </w:p>
    <w:p w14:paraId="7D34D95A" w14:textId="77777777" w:rsidR="0020712D" w:rsidRPr="00604212" w:rsidRDefault="0020712D" w:rsidP="0020712D">
      <w:pPr>
        <w:autoSpaceDE w:val="0"/>
        <w:autoSpaceDN w:val="0"/>
        <w:adjustRightInd w:val="0"/>
        <w:spacing w:after="0" w:line="240" w:lineRule="auto"/>
        <w:ind w:left="720"/>
        <w:rPr>
          <w:rFonts w:ascii="Times New Roman" w:hAnsi="Times New Roman" w:cs="Times New Roman"/>
          <w:sz w:val="24"/>
          <w:szCs w:val="24"/>
        </w:rPr>
      </w:pPr>
      <w:r w:rsidRPr="00604212">
        <w:rPr>
          <w:rFonts w:ascii="Times New Roman" w:hAnsi="Times New Roman" w:cs="Times New Roman"/>
          <w:i/>
          <w:sz w:val="24"/>
          <w:szCs w:val="24"/>
        </w:rPr>
        <w:t xml:space="preserve">Western Women’s History. </w:t>
      </w:r>
      <w:r w:rsidRPr="00604212">
        <w:rPr>
          <w:rFonts w:ascii="Times New Roman" w:hAnsi="Times New Roman" w:cs="Times New Roman"/>
          <w:sz w:val="24"/>
          <w:szCs w:val="24"/>
        </w:rPr>
        <w:t>Eds. Catherine A. Cavanaugh and Randi R. Warne</w:t>
      </w:r>
      <w:r w:rsidRPr="00604212">
        <w:rPr>
          <w:rFonts w:ascii="Times New Roman" w:hAnsi="Times New Roman" w:cs="Times New Roman"/>
          <w:i/>
          <w:sz w:val="24"/>
          <w:szCs w:val="24"/>
        </w:rPr>
        <w:t xml:space="preserve"> </w:t>
      </w:r>
      <w:r w:rsidRPr="00604212">
        <w:rPr>
          <w:rFonts w:ascii="Times New Roman" w:hAnsi="Times New Roman" w:cs="Times New Roman"/>
          <w:sz w:val="24"/>
          <w:szCs w:val="24"/>
        </w:rPr>
        <w:t>(Vancouver: UBC Press, 2000): 147-173.</w:t>
      </w:r>
    </w:p>
    <w:p w14:paraId="6F835438"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
    <w:p w14:paraId="1C42D25F" w14:textId="77777777" w:rsidR="0020712D" w:rsidRPr="00604212" w:rsidRDefault="0020712D" w:rsidP="0020712D">
      <w:pPr>
        <w:autoSpaceDE w:val="0"/>
        <w:autoSpaceDN w:val="0"/>
        <w:adjustRightInd w:val="0"/>
        <w:spacing w:after="0" w:line="240" w:lineRule="auto"/>
        <w:rPr>
          <w:rFonts w:ascii="Times New Roman" w:hAnsi="Times New Roman" w:cs="Times New Roman"/>
          <w:i/>
          <w:sz w:val="24"/>
          <w:szCs w:val="24"/>
        </w:rPr>
      </w:pPr>
      <w:r w:rsidRPr="00604212">
        <w:rPr>
          <w:rFonts w:ascii="Times New Roman" w:hAnsi="Times New Roman" w:cs="Times New Roman"/>
          <w:sz w:val="24"/>
          <w:szCs w:val="24"/>
        </w:rPr>
        <w:t xml:space="preserve">Marshall, Susan. </w:t>
      </w:r>
      <w:r w:rsidRPr="00604212">
        <w:rPr>
          <w:rFonts w:ascii="Times New Roman" w:hAnsi="Times New Roman" w:cs="Times New Roman"/>
          <w:i/>
          <w:sz w:val="24"/>
          <w:szCs w:val="24"/>
        </w:rPr>
        <w:t xml:space="preserve">Splintered Sisterhood: Gender and Class in the Campaign against Woman </w:t>
      </w:r>
    </w:p>
    <w:p w14:paraId="4A8D3AE3"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sz w:val="24"/>
          <w:szCs w:val="24"/>
        </w:rPr>
      </w:pPr>
      <w:r w:rsidRPr="00604212">
        <w:rPr>
          <w:rFonts w:ascii="Times New Roman" w:hAnsi="Times New Roman" w:cs="Times New Roman"/>
          <w:i/>
          <w:sz w:val="24"/>
          <w:szCs w:val="24"/>
        </w:rPr>
        <w:t xml:space="preserve">Suffrage. </w:t>
      </w:r>
      <w:r w:rsidRPr="00604212">
        <w:rPr>
          <w:rFonts w:ascii="Times New Roman" w:hAnsi="Times New Roman" w:cs="Times New Roman"/>
          <w:sz w:val="24"/>
          <w:szCs w:val="24"/>
        </w:rPr>
        <w:t>Madison: University of Wisconsin Press: 1997.</w:t>
      </w:r>
    </w:p>
    <w:p w14:paraId="2718EF08" w14:textId="77777777" w:rsidR="0020712D" w:rsidRPr="00604212" w:rsidRDefault="0020712D" w:rsidP="0020712D">
      <w:pPr>
        <w:autoSpaceDE w:val="0"/>
        <w:autoSpaceDN w:val="0"/>
        <w:adjustRightInd w:val="0"/>
        <w:spacing w:after="0" w:line="240" w:lineRule="auto"/>
        <w:rPr>
          <w:rFonts w:ascii="Times New Roman" w:hAnsi="Times New Roman" w:cs="Times New Roman"/>
          <w:sz w:val="24"/>
          <w:szCs w:val="24"/>
        </w:rPr>
      </w:pPr>
    </w:p>
    <w:p w14:paraId="0296D436" w14:textId="77777777" w:rsidR="0020712D" w:rsidRPr="00604212" w:rsidRDefault="0020712D" w:rsidP="0020712D">
      <w:pPr>
        <w:spacing w:after="0"/>
        <w:rPr>
          <w:rFonts w:ascii="Times New Roman" w:hAnsi="Times New Roman" w:cs="Times New Roman"/>
          <w:sz w:val="24"/>
          <w:szCs w:val="24"/>
        </w:rPr>
      </w:pPr>
      <w:r w:rsidRPr="00604212">
        <w:rPr>
          <w:rFonts w:ascii="Times New Roman" w:hAnsi="Times New Roman" w:cs="Times New Roman"/>
          <w:sz w:val="24"/>
          <w:szCs w:val="24"/>
        </w:rPr>
        <w:t xml:space="preserve">McLaren, Angus. “‘Keep Your Seats and Face Facts’: Western Canadian Women’s Discussion </w:t>
      </w:r>
    </w:p>
    <w:p w14:paraId="6F57C7F9" w14:textId="77777777" w:rsidR="0020712D" w:rsidRPr="00604212" w:rsidRDefault="0020712D" w:rsidP="0020712D">
      <w:pPr>
        <w:spacing w:after="0"/>
        <w:ind w:left="720"/>
        <w:rPr>
          <w:rFonts w:ascii="Times New Roman" w:hAnsi="Times New Roman" w:cs="Times New Roman"/>
          <w:sz w:val="24"/>
          <w:szCs w:val="24"/>
        </w:rPr>
      </w:pPr>
      <w:r w:rsidRPr="00604212">
        <w:rPr>
          <w:rFonts w:ascii="Times New Roman" w:hAnsi="Times New Roman" w:cs="Times New Roman"/>
          <w:sz w:val="24"/>
          <w:szCs w:val="24"/>
        </w:rPr>
        <w:t xml:space="preserve">of Birth Control in the 1920s.” </w:t>
      </w:r>
      <w:r w:rsidRPr="00604212">
        <w:rPr>
          <w:rFonts w:ascii="Times New Roman" w:hAnsi="Times New Roman" w:cs="Times New Roman"/>
          <w:i/>
          <w:sz w:val="24"/>
          <w:szCs w:val="24"/>
        </w:rPr>
        <w:t xml:space="preserve">Canadian Bulletin of Medical History/Bulletin </w:t>
      </w:r>
      <w:proofErr w:type="spellStart"/>
      <w:r w:rsidRPr="00604212">
        <w:rPr>
          <w:rFonts w:ascii="Times New Roman" w:hAnsi="Times New Roman" w:cs="Times New Roman"/>
          <w:i/>
          <w:sz w:val="24"/>
          <w:szCs w:val="24"/>
        </w:rPr>
        <w:t>canadien</w:t>
      </w:r>
      <w:proofErr w:type="spellEnd"/>
      <w:r w:rsidRPr="00604212">
        <w:rPr>
          <w:rFonts w:ascii="Times New Roman" w:hAnsi="Times New Roman" w:cs="Times New Roman"/>
          <w:i/>
          <w:sz w:val="24"/>
          <w:szCs w:val="24"/>
        </w:rPr>
        <w:t xml:space="preserve"> </w:t>
      </w:r>
      <w:proofErr w:type="spellStart"/>
      <w:r w:rsidRPr="00604212">
        <w:rPr>
          <w:rFonts w:ascii="Times New Roman" w:hAnsi="Times New Roman" w:cs="Times New Roman"/>
          <w:i/>
          <w:sz w:val="24"/>
          <w:szCs w:val="24"/>
        </w:rPr>
        <w:t>d’histoire</w:t>
      </w:r>
      <w:proofErr w:type="spellEnd"/>
      <w:r w:rsidRPr="00604212">
        <w:rPr>
          <w:rFonts w:ascii="Times New Roman" w:hAnsi="Times New Roman" w:cs="Times New Roman"/>
          <w:i/>
          <w:sz w:val="24"/>
          <w:szCs w:val="24"/>
        </w:rPr>
        <w:t xml:space="preserve"> de la </w:t>
      </w:r>
      <w:proofErr w:type="spellStart"/>
      <w:r w:rsidRPr="00604212">
        <w:rPr>
          <w:rFonts w:ascii="Times New Roman" w:hAnsi="Times New Roman" w:cs="Times New Roman"/>
          <w:i/>
          <w:sz w:val="24"/>
          <w:szCs w:val="24"/>
        </w:rPr>
        <w:t>médecine</w:t>
      </w:r>
      <w:proofErr w:type="spellEnd"/>
      <w:r w:rsidRPr="00604212">
        <w:rPr>
          <w:rFonts w:ascii="Times New Roman" w:hAnsi="Times New Roman" w:cs="Times New Roman"/>
          <w:i/>
          <w:sz w:val="24"/>
          <w:szCs w:val="24"/>
        </w:rPr>
        <w:t xml:space="preserve"> </w:t>
      </w:r>
      <w:r w:rsidRPr="00604212">
        <w:rPr>
          <w:rFonts w:ascii="Times New Roman" w:hAnsi="Times New Roman" w:cs="Times New Roman"/>
          <w:sz w:val="24"/>
          <w:szCs w:val="24"/>
        </w:rPr>
        <w:t>8</w:t>
      </w:r>
      <w:ins w:id="135" w:author="REVIEWER" w:date="2017-08-25T15:46:00Z">
        <w:r w:rsidR="00F20CEA">
          <w:rPr>
            <w:rFonts w:ascii="Times New Roman" w:hAnsi="Times New Roman" w:cs="Times New Roman"/>
            <w:sz w:val="24"/>
            <w:szCs w:val="24"/>
          </w:rPr>
          <w:t>.</w:t>
        </w:r>
      </w:ins>
      <w:del w:id="136" w:author="REVIEWER" w:date="2017-08-25T15:46: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2 (1991): 189-202.</w:t>
      </w:r>
    </w:p>
    <w:p w14:paraId="159F89AF" w14:textId="77777777" w:rsidR="0020712D" w:rsidRPr="00604212" w:rsidRDefault="0020712D" w:rsidP="0020712D">
      <w:pPr>
        <w:spacing w:after="0"/>
        <w:rPr>
          <w:rFonts w:ascii="Times New Roman" w:hAnsi="Times New Roman" w:cs="Times New Roman"/>
          <w:sz w:val="24"/>
          <w:szCs w:val="24"/>
        </w:rPr>
      </w:pPr>
    </w:p>
    <w:p w14:paraId="2471AA1C" w14:textId="77777777" w:rsidR="0020712D" w:rsidRPr="00604212" w:rsidRDefault="0020712D" w:rsidP="0020712D">
      <w:pPr>
        <w:spacing w:after="0"/>
        <w:rPr>
          <w:rFonts w:ascii="Times New Roman" w:hAnsi="Times New Roman" w:cs="Times New Roman"/>
          <w:sz w:val="24"/>
          <w:szCs w:val="24"/>
        </w:rPr>
      </w:pPr>
      <w:r w:rsidRPr="00604212">
        <w:rPr>
          <w:rFonts w:ascii="Times New Roman" w:hAnsi="Times New Roman" w:cs="Times New Roman"/>
          <w:sz w:val="24"/>
          <w:szCs w:val="24"/>
        </w:rPr>
        <w:t xml:space="preserve">______. </w:t>
      </w:r>
      <w:r w:rsidRPr="00604212">
        <w:rPr>
          <w:rFonts w:ascii="Times New Roman" w:hAnsi="Times New Roman" w:cs="Times New Roman"/>
          <w:i/>
          <w:sz w:val="24"/>
          <w:szCs w:val="24"/>
        </w:rPr>
        <w:t xml:space="preserve">Our Own Master Race: Eugenics in Canada, 1885-1945. </w:t>
      </w:r>
      <w:r w:rsidRPr="00604212">
        <w:rPr>
          <w:rFonts w:ascii="Times New Roman" w:hAnsi="Times New Roman" w:cs="Times New Roman"/>
          <w:sz w:val="24"/>
          <w:szCs w:val="24"/>
        </w:rPr>
        <w:t xml:space="preserve">Toronto: Oxford </w:t>
      </w:r>
    </w:p>
    <w:p w14:paraId="3797BC1B" w14:textId="77777777" w:rsidR="0020712D" w:rsidRPr="00604212" w:rsidRDefault="0020712D" w:rsidP="0020712D">
      <w:pPr>
        <w:spacing w:after="0"/>
        <w:ind w:firstLine="720"/>
        <w:rPr>
          <w:rFonts w:ascii="Times New Roman" w:hAnsi="Times New Roman" w:cs="Times New Roman"/>
          <w:sz w:val="24"/>
          <w:szCs w:val="24"/>
        </w:rPr>
      </w:pPr>
      <w:r w:rsidRPr="00604212">
        <w:rPr>
          <w:rFonts w:ascii="Times New Roman" w:hAnsi="Times New Roman" w:cs="Times New Roman"/>
          <w:sz w:val="24"/>
          <w:szCs w:val="24"/>
        </w:rPr>
        <w:t>University Press, 1990.</w:t>
      </w:r>
    </w:p>
    <w:p w14:paraId="531819AB" w14:textId="77777777" w:rsidR="0020712D" w:rsidRPr="00604212" w:rsidRDefault="0020712D" w:rsidP="0020712D">
      <w:pPr>
        <w:spacing w:after="0"/>
        <w:rPr>
          <w:rFonts w:ascii="Times New Roman" w:hAnsi="Times New Roman" w:cs="Times New Roman"/>
          <w:sz w:val="24"/>
          <w:szCs w:val="24"/>
        </w:rPr>
      </w:pPr>
    </w:p>
    <w:p w14:paraId="5E9DA85C" w14:textId="77777777" w:rsidR="0020712D" w:rsidRPr="00604212" w:rsidRDefault="0020712D" w:rsidP="0020712D">
      <w:pPr>
        <w:autoSpaceDE w:val="0"/>
        <w:autoSpaceDN w:val="0"/>
        <w:adjustRightInd w:val="0"/>
        <w:spacing w:after="0" w:line="240" w:lineRule="auto"/>
        <w:rPr>
          <w:rFonts w:ascii="Times New Roman" w:hAnsi="Times New Roman" w:cs="Times New Roman"/>
          <w:i/>
          <w:sz w:val="24"/>
          <w:szCs w:val="24"/>
        </w:rPr>
      </w:pPr>
      <w:r w:rsidRPr="00604212">
        <w:rPr>
          <w:rFonts w:ascii="Times New Roman" w:hAnsi="Times New Roman" w:cs="Times New Roman"/>
          <w:sz w:val="24"/>
          <w:szCs w:val="24"/>
        </w:rPr>
        <w:t>______</w:t>
      </w:r>
      <w:del w:id="137" w:author="REVIEWER" w:date="2017-08-25T15:46:00Z">
        <w:r w:rsidRPr="00604212" w:rsidDel="00F20CEA">
          <w:rPr>
            <w:rFonts w:ascii="Times New Roman" w:hAnsi="Times New Roman" w:cs="Times New Roman"/>
            <w:sz w:val="24"/>
            <w:szCs w:val="24"/>
          </w:rPr>
          <w:delText>.</w:delText>
        </w:r>
      </w:del>
      <w:r w:rsidRPr="00604212">
        <w:rPr>
          <w:rFonts w:ascii="Times New Roman" w:hAnsi="Times New Roman" w:cs="Times New Roman"/>
          <w:sz w:val="24"/>
          <w:szCs w:val="24"/>
        </w:rPr>
        <w:t xml:space="preserve"> and Arlene </w:t>
      </w:r>
      <w:proofErr w:type="spellStart"/>
      <w:r w:rsidRPr="00604212">
        <w:rPr>
          <w:rFonts w:ascii="Times New Roman" w:hAnsi="Times New Roman" w:cs="Times New Roman"/>
          <w:sz w:val="24"/>
          <w:szCs w:val="24"/>
        </w:rPr>
        <w:t>Tigar</w:t>
      </w:r>
      <w:proofErr w:type="spellEnd"/>
      <w:r w:rsidRPr="00604212">
        <w:rPr>
          <w:rFonts w:ascii="Times New Roman" w:hAnsi="Times New Roman" w:cs="Times New Roman"/>
          <w:sz w:val="24"/>
          <w:szCs w:val="24"/>
        </w:rPr>
        <w:t xml:space="preserve"> McLaren. </w:t>
      </w:r>
      <w:r w:rsidRPr="00604212">
        <w:rPr>
          <w:rFonts w:ascii="Times New Roman" w:hAnsi="Times New Roman" w:cs="Times New Roman"/>
          <w:i/>
          <w:sz w:val="24"/>
          <w:szCs w:val="24"/>
        </w:rPr>
        <w:t xml:space="preserve">The Bedroom and the State: The Changing Practises </w:t>
      </w:r>
    </w:p>
    <w:p w14:paraId="6150B932" w14:textId="77777777" w:rsidR="0020712D" w:rsidRPr="00604212" w:rsidRDefault="0020712D" w:rsidP="0020712D">
      <w:pPr>
        <w:autoSpaceDE w:val="0"/>
        <w:autoSpaceDN w:val="0"/>
        <w:adjustRightInd w:val="0"/>
        <w:spacing w:after="0" w:line="240" w:lineRule="auto"/>
        <w:ind w:left="720"/>
        <w:rPr>
          <w:rFonts w:ascii="Times New Roman" w:hAnsi="Times New Roman" w:cs="Times New Roman"/>
          <w:sz w:val="24"/>
          <w:szCs w:val="24"/>
        </w:rPr>
      </w:pPr>
      <w:r w:rsidRPr="00604212">
        <w:rPr>
          <w:rFonts w:ascii="Times New Roman" w:hAnsi="Times New Roman" w:cs="Times New Roman"/>
          <w:i/>
          <w:sz w:val="24"/>
          <w:szCs w:val="24"/>
        </w:rPr>
        <w:t xml:space="preserve">and Politics of Contraception and Abortion in Canada, 1880-1997. </w:t>
      </w:r>
      <w:r w:rsidRPr="00604212">
        <w:rPr>
          <w:rFonts w:ascii="Times New Roman" w:hAnsi="Times New Roman" w:cs="Times New Roman"/>
          <w:sz w:val="24"/>
          <w:szCs w:val="24"/>
        </w:rPr>
        <w:t>Toronto: Oxford University Press, 1997.</w:t>
      </w:r>
    </w:p>
    <w:p w14:paraId="70DDA2F4" w14:textId="77777777" w:rsidR="0020712D" w:rsidRPr="00604212" w:rsidRDefault="0020712D" w:rsidP="0020712D">
      <w:pPr>
        <w:spacing w:after="0" w:line="240" w:lineRule="auto"/>
        <w:rPr>
          <w:rFonts w:ascii="Times New Roman" w:eastAsia="Times New Roman" w:hAnsi="Times New Roman" w:cs="Times New Roman"/>
          <w:sz w:val="24"/>
          <w:szCs w:val="24"/>
          <w:lang w:eastAsia="en-CA"/>
        </w:rPr>
      </w:pPr>
    </w:p>
    <w:p w14:paraId="01C16B26" w14:textId="77777777" w:rsidR="0020712D" w:rsidRPr="00604212" w:rsidRDefault="0020712D" w:rsidP="0020712D">
      <w:pPr>
        <w:spacing w:after="0" w:line="240" w:lineRule="auto"/>
        <w:rPr>
          <w:rFonts w:ascii="Times New Roman" w:eastAsia="Times New Roman" w:hAnsi="Times New Roman" w:cs="Times New Roman"/>
          <w:sz w:val="24"/>
          <w:szCs w:val="24"/>
          <w:lang w:eastAsia="en-CA"/>
        </w:rPr>
      </w:pPr>
      <w:proofErr w:type="spellStart"/>
      <w:r w:rsidRPr="00604212">
        <w:rPr>
          <w:rFonts w:ascii="Times New Roman" w:eastAsia="Times New Roman" w:hAnsi="Times New Roman" w:cs="Times New Roman"/>
          <w:sz w:val="24"/>
          <w:szCs w:val="24"/>
          <w:lang w:eastAsia="en-CA"/>
        </w:rPr>
        <w:t>Mitchinson</w:t>
      </w:r>
      <w:proofErr w:type="spellEnd"/>
      <w:r w:rsidRPr="00604212">
        <w:rPr>
          <w:rFonts w:ascii="Times New Roman" w:eastAsia="Times New Roman" w:hAnsi="Times New Roman" w:cs="Times New Roman"/>
          <w:sz w:val="24"/>
          <w:szCs w:val="24"/>
          <w:lang w:eastAsia="en-CA"/>
        </w:rPr>
        <w:t xml:space="preserve">, Wendy. </w:t>
      </w:r>
      <w:r w:rsidRPr="00604212">
        <w:rPr>
          <w:rFonts w:ascii="Times New Roman" w:eastAsia="Times New Roman" w:hAnsi="Times New Roman" w:cs="Times New Roman"/>
          <w:i/>
          <w:sz w:val="24"/>
          <w:szCs w:val="24"/>
          <w:lang w:eastAsia="en-CA"/>
        </w:rPr>
        <w:t xml:space="preserve">Giving Birth in Canada, 1900-1950. </w:t>
      </w:r>
      <w:r w:rsidRPr="00604212">
        <w:rPr>
          <w:rFonts w:ascii="Times New Roman" w:eastAsia="Times New Roman" w:hAnsi="Times New Roman" w:cs="Times New Roman"/>
          <w:sz w:val="24"/>
          <w:szCs w:val="24"/>
          <w:lang w:eastAsia="en-CA"/>
        </w:rPr>
        <w:t xml:space="preserve">Toronto: University of Toronto Press, </w:t>
      </w:r>
    </w:p>
    <w:p w14:paraId="743831B2" w14:textId="77777777" w:rsidR="0020712D" w:rsidRPr="00604212" w:rsidRDefault="0020712D" w:rsidP="0020712D">
      <w:pPr>
        <w:spacing w:after="0" w:line="240" w:lineRule="auto"/>
        <w:ind w:firstLine="720"/>
        <w:rPr>
          <w:rFonts w:ascii="Times New Roman" w:eastAsia="Times New Roman" w:hAnsi="Times New Roman" w:cs="Times New Roman"/>
          <w:sz w:val="24"/>
          <w:szCs w:val="24"/>
          <w:lang w:eastAsia="en-CA"/>
        </w:rPr>
      </w:pPr>
      <w:r w:rsidRPr="00604212">
        <w:rPr>
          <w:rFonts w:ascii="Times New Roman" w:eastAsia="Times New Roman" w:hAnsi="Times New Roman" w:cs="Times New Roman"/>
          <w:sz w:val="24"/>
          <w:szCs w:val="24"/>
          <w:lang w:eastAsia="en-CA"/>
        </w:rPr>
        <w:t>2002.</w:t>
      </w:r>
    </w:p>
    <w:p w14:paraId="2AD76FE8" w14:textId="77777777" w:rsidR="001D2E4B" w:rsidRDefault="001D2E4B" w:rsidP="001D2E4B">
      <w:pPr>
        <w:spacing w:after="0" w:line="240" w:lineRule="auto"/>
        <w:rPr>
          <w:rStyle w:val="infobody"/>
          <w:rFonts w:ascii="Times New Roman" w:hAnsi="Times New Roman" w:cs="Times New Roman"/>
          <w:sz w:val="24"/>
          <w:szCs w:val="24"/>
        </w:rPr>
      </w:pPr>
    </w:p>
    <w:p w14:paraId="25ECD39A" w14:textId="77777777" w:rsidR="0020712D" w:rsidRPr="00604212" w:rsidRDefault="0020712D" w:rsidP="001D2E4B">
      <w:pPr>
        <w:spacing w:after="0" w:line="240" w:lineRule="auto"/>
        <w:rPr>
          <w:rFonts w:ascii="Times New Roman" w:eastAsia="Times New Roman" w:hAnsi="Times New Roman" w:cs="Times New Roman"/>
          <w:color w:val="000000"/>
          <w:sz w:val="24"/>
          <w:szCs w:val="24"/>
          <w:lang w:eastAsia="en-CA"/>
        </w:rPr>
      </w:pPr>
      <w:r w:rsidRPr="00604212">
        <w:rPr>
          <w:rStyle w:val="infobody"/>
          <w:rFonts w:ascii="Times New Roman" w:hAnsi="Times New Roman" w:cs="Times New Roman"/>
          <w:sz w:val="24"/>
          <w:szCs w:val="24"/>
        </w:rPr>
        <w:t xml:space="preserve">Palmer, Howard and Tamara Palmer. </w:t>
      </w:r>
      <w:r w:rsidRPr="00604212">
        <w:rPr>
          <w:rStyle w:val="infobody"/>
          <w:rFonts w:ascii="Times New Roman" w:hAnsi="Times New Roman" w:cs="Times New Roman"/>
          <w:i/>
          <w:sz w:val="24"/>
          <w:szCs w:val="24"/>
        </w:rPr>
        <w:t xml:space="preserve">Alberta, a New History. </w:t>
      </w:r>
      <w:r w:rsidRPr="00604212">
        <w:rPr>
          <w:rStyle w:val="infobody"/>
          <w:rFonts w:ascii="Times New Roman" w:hAnsi="Times New Roman" w:cs="Times New Roman"/>
          <w:sz w:val="24"/>
          <w:szCs w:val="24"/>
        </w:rPr>
        <w:t xml:space="preserve">Edmonton: </w:t>
      </w:r>
      <w:proofErr w:type="spellStart"/>
      <w:r w:rsidRPr="00604212">
        <w:rPr>
          <w:rStyle w:val="infobody"/>
          <w:rFonts w:ascii="Times New Roman" w:hAnsi="Times New Roman" w:cs="Times New Roman"/>
          <w:sz w:val="24"/>
          <w:szCs w:val="24"/>
        </w:rPr>
        <w:t>Hurtig</w:t>
      </w:r>
      <w:proofErr w:type="spellEnd"/>
      <w:r w:rsidRPr="00604212">
        <w:rPr>
          <w:rStyle w:val="infobody"/>
          <w:rFonts w:ascii="Times New Roman" w:hAnsi="Times New Roman" w:cs="Times New Roman"/>
          <w:sz w:val="24"/>
          <w:szCs w:val="24"/>
        </w:rPr>
        <w:t xml:space="preserve">, 1990. </w:t>
      </w:r>
    </w:p>
    <w:p w14:paraId="097E76E4"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231F20"/>
          <w:sz w:val="24"/>
          <w:szCs w:val="24"/>
        </w:rPr>
      </w:pPr>
    </w:p>
    <w:p w14:paraId="53A3C84B" w14:textId="77777777" w:rsidR="0020712D" w:rsidRPr="00604212" w:rsidRDefault="0020712D" w:rsidP="0020712D">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color w:val="000000"/>
          <w:sz w:val="24"/>
          <w:szCs w:val="24"/>
          <w:lang w:eastAsia="en-CA"/>
        </w:rPr>
        <w:t xml:space="preserve">Rich, Adrienne. </w:t>
      </w:r>
      <w:r w:rsidRPr="00604212">
        <w:rPr>
          <w:rFonts w:ascii="Times New Roman" w:eastAsia="Times New Roman" w:hAnsi="Times New Roman" w:cs="Times New Roman"/>
          <w:i/>
          <w:color w:val="000000"/>
          <w:sz w:val="24"/>
          <w:szCs w:val="24"/>
          <w:lang w:eastAsia="en-CA"/>
        </w:rPr>
        <w:t xml:space="preserve">Of Woman Born: Motherhood as Experience and Institution. </w:t>
      </w:r>
      <w:r w:rsidRPr="00604212">
        <w:rPr>
          <w:rFonts w:ascii="Times New Roman" w:eastAsia="Times New Roman" w:hAnsi="Times New Roman" w:cs="Times New Roman"/>
          <w:color w:val="000000"/>
          <w:sz w:val="24"/>
          <w:szCs w:val="24"/>
          <w:lang w:eastAsia="en-CA"/>
        </w:rPr>
        <w:t xml:space="preserve">New York: WW </w:t>
      </w:r>
    </w:p>
    <w:p w14:paraId="4D47B951"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color w:val="231F20"/>
          <w:sz w:val="24"/>
          <w:szCs w:val="24"/>
        </w:rPr>
      </w:pPr>
      <w:r w:rsidRPr="00604212">
        <w:rPr>
          <w:rFonts w:ascii="Times New Roman" w:eastAsia="Times New Roman" w:hAnsi="Times New Roman" w:cs="Times New Roman"/>
          <w:color w:val="000000"/>
          <w:sz w:val="24"/>
          <w:szCs w:val="24"/>
          <w:lang w:eastAsia="en-CA"/>
        </w:rPr>
        <w:t>Norton and Company, 1976.</w:t>
      </w:r>
    </w:p>
    <w:p w14:paraId="539D2A9F"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231F20"/>
          <w:sz w:val="24"/>
          <w:szCs w:val="24"/>
        </w:rPr>
      </w:pPr>
    </w:p>
    <w:p w14:paraId="4F78F991" w14:textId="77777777" w:rsidR="0020712D" w:rsidRPr="00604212" w:rsidRDefault="0020712D" w:rsidP="0020712D">
      <w:pPr>
        <w:spacing w:after="0" w:line="24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color w:val="000000"/>
          <w:sz w:val="24"/>
          <w:szCs w:val="24"/>
          <w:lang w:eastAsia="en-CA"/>
        </w:rPr>
        <w:t>Strong-</w:t>
      </w:r>
      <w:proofErr w:type="spellStart"/>
      <w:r w:rsidRPr="00604212">
        <w:rPr>
          <w:rFonts w:ascii="Times New Roman" w:eastAsia="Times New Roman" w:hAnsi="Times New Roman" w:cs="Times New Roman"/>
          <w:color w:val="000000"/>
          <w:sz w:val="24"/>
          <w:szCs w:val="24"/>
          <w:lang w:eastAsia="en-CA"/>
        </w:rPr>
        <w:t>Boag</w:t>
      </w:r>
      <w:proofErr w:type="spellEnd"/>
      <w:r w:rsidRPr="00604212">
        <w:rPr>
          <w:rFonts w:ascii="Times New Roman" w:eastAsia="Times New Roman" w:hAnsi="Times New Roman" w:cs="Times New Roman"/>
          <w:color w:val="000000"/>
          <w:sz w:val="24"/>
          <w:szCs w:val="24"/>
          <w:lang w:eastAsia="en-CA"/>
        </w:rPr>
        <w:t xml:space="preserve">, Veronica. "Pulling a Double Harness or Hauling a Double Load: Women, Work, </w:t>
      </w:r>
    </w:p>
    <w:p w14:paraId="6F0B076A" w14:textId="77777777" w:rsidR="0020712D" w:rsidRPr="00604212" w:rsidRDefault="0020712D" w:rsidP="0020712D">
      <w:pPr>
        <w:spacing w:after="0" w:line="240" w:lineRule="auto"/>
        <w:ind w:left="720"/>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color w:val="000000"/>
          <w:sz w:val="24"/>
          <w:szCs w:val="24"/>
          <w:lang w:eastAsia="en-CA"/>
        </w:rPr>
        <w:t xml:space="preserve">and Feminism on the Canadian Prairies." </w:t>
      </w:r>
      <w:r w:rsidRPr="00421AA8">
        <w:rPr>
          <w:rFonts w:ascii="Times New Roman" w:eastAsia="Times New Roman" w:hAnsi="Times New Roman" w:cs="Times New Roman"/>
          <w:i/>
          <w:color w:val="000000"/>
          <w:sz w:val="24"/>
          <w:szCs w:val="24"/>
          <w:lang w:eastAsia="en-CA"/>
        </w:rPr>
        <w:t>The Prairie West; Historical Readings</w:t>
      </w:r>
      <w:r w:rsidRPr="00604212">
        <w:rPr>
          <w:rFonts w:ascii="Times New Roman" w:eastAsia="Times New Roman" w:hAnsi="Times New Roman" w:cs="Times New Roman"/>
          <w:color w:val="000000"/>
          <w:sz w:val="24"/>
          <w:szCs w:val="24"/>
          <w:lang w:eastAsia="en-CA"/>
        </w:rPr>
        <w:t>. 2nd ed. eds. Douglas Francis and Howard Palmer. Edmonton: Pica Press, 1992. 401-143.</w:t>
      </w:r>
    </w:p>
    <w:p w14:paraId="15286240" w14:textId="77777777" w:rsidR="0020712D" w:rsidRPr="00604212" w:rsidRDefault="0020712D" w:rsidP="0020712D">
      <w:pPr>
        <w:spacing w:after="0" w:line="240" w:lineRule="auto"/>
        <w:ind w:left="720"/>
        <w:rPr>
          <w:rFonts w:ascii="Times New Roman" w:hAnsi="Times New Roman" w:cs="Times New Roman"/>
          <w:bCs/>
          <w:sz w:val="24"/>
          <w:szCs w:val="24"/>
        </w:rPr>
      </w:pPr>
    </w:p>
    <w:p w14:paraId="494DE4BA" w14:textId="77777777" w:rsidR="0020712D" w:rsidRPr="00604212" w:rsidRDefault="0020712D" w:rsidP="0020712D">
      <w:pPr>
        <w:spacing w:after="0"/>
        <w:rPr>
          <w:rFonts w:ascii="Times New Roman" w:hAnsi="Times New Roman" w:cs="Times New Roman"/>
          <w:i/>
          <w:iCs/>
          <w:sz w:val="24"/>
          <w:szCs w:val="24"/>
        </w:rPr>
      </w:pPr>
      <w:r w:rsidRPr="00604212">
        <w:rPr>
          <w:rFonts w:ascii="Times New Roman" w:hAnsi="Times New Roman" w:cs="Times New Roman"/>
          <w:bCs/>
          <w:sz w:val="24"/>
          <w:szCs w:val="24"/>
        </w:rPr>
        <w:t xml:space="preserve">Towns, Ann. “The Status of Women as a Standard of 'Civilization'.” </w:t>
      </w:r>
      <w:r w:rsidRPr="00604212">
        <w:rPr>
          <w:rFonts w:ascii="Times New Roman" w:hAnsi="Times New Roman" w:cs="Times New Roman"/>
          <w:i/>
          <w:iCs/>
          <w:sz w:val="24"/>
          <w:szCs w:val="24"/>
        </w:rPr>
        <w:t xml:space="preserve">European Journal of </w:t>
      </w:r>
    </w:p>
    <w:p w14:paraId="4C4C853E" w14:textId="77777777" w:rsidR="0020712D" w:rsidRPr="00604212" w:rsidRDefault="0020712D" w:rsidP="0020712D">
      <w:pPr>
        <w:spacing w:after="0"/>
        <w:ind w:firstLine="720"/>
        <w:rPr>
          <w:rFonts w:ascii="Times New Roman" w:hAnsi="Times New Roman" w:cs="Times New Roman"/>
          <w:sz w:val="24"/>
          <w:szCs w:val="24"/>
        </w:rPr>
      </w:pPr>
      <w:r w:rsidRPr="00604212">
        <w:rPr>
          <w:rFonts w:ascii="Times New Roman" w:hAnsi="Times New Roman" w:cs="Times New Roman"/>
          <w:i/>
          <w:iCs/>
          <w:sz w:val="24"/>
          <w:szCs w:val="24"/>
        </w:rPr>
        <w:t xml:space="preserve">International Relations </w:t>
      </w:r>
      <w:r w:rsidRPr="00604212">
        <w:rPr>
          <w:rFonts w:ascii="Times New Roman" w:hAnsi="Times New Roman" w:cs="Times New Roman"/>
          <w:sz w:val="24"/>
          <w:szCs w:val="24"/>
        </w:rPr>
        <w:t>15,4 (2009): 681-706.</w:t>
      </w:r>
    </w:p>
    <w:p w14:paraId="2EA074EA" w14:textId="77777777" w:rsidR="0020712D" w:rsidRPr="00604212" w:rsidRDefault="0020712D" w:rsidP="0020712D">
      <w:pPr>
        <w:autoSpaceDE w:val="0"/>
        <w:autoSpaceDN w:val="0"/>
        <w:adjustRightInd w:val="0"/>
        <w:spacing w:after="0" w:line="240" w:lineRule="auto"/>
        <w:rPr>
          <w:rFonts w:ascii="Times New Roman" w:hAnsi="Times New Roman" w:cs="Times New Roman"/>
          <w:color w:val="000000"/>
          <w:sz w:val="24"/>
          <w:szCs w:val="24"/>
        </w:rPr>
      </w:pPr>
    </w:p>
    <w:p w14:paraId="5CB2033B" w14:textId="77777777" w:rsidR="0020712D" w:rsidRPr="00604212" w:rsidRDefault="0020712D" w:rsidP="0020712D">
      <w:pPr>
        <w:autoSpaceDE w:val="0"/>
        <w:autoSpaceDN w:val="0"/>
        <w:adjustRightInd w:val="0"/>
        <w:spacing w:after="0" w:line="240" w:lineRule="auto"/>
        <w:rPr>
          <w:rFonts w:ascii="Times New Roman" w:hAnsi="Times New Roman" w:cs="Times New Roman"/>
          <w:bCs/>
          <w:iCs/>
          <w:color w:val="000000"/>
          <w:sz w:val="24"/>
          <w:szCs w:val="24"/>
        </w:rPr>
      </w:pPr>
      <w:r w:rsidRPr="00604212">
        <w:rPr>
          <w:rFonts w:ascii="Times New Roman" w:hAnsi="Times New Roman" w:cs="Times New Roman"/>
          <w:bCs/>
          <w:color w:val="000000"/>
          <w:sz w:val="24"/>
          <w:szCs w:val="24"/>
        </w:rPr>
        <w:t xml:space="preserve">Valverde, Mariana. </w:t>
      </w:r>
      <w:r w:rsidRPr="00604212">
        <w:rPr>
          <w:rFonts w:ascii="Times New Roman" w:hAnsi="Times New Roman" w:cs="Times New Roman"/>
          <w:bCs/>
          <w:i/>
          <w:iCs/>
          <w:color w:val="000000"/>
          <w:sz w:val="24"/>
          <w:szCs w:val="24"/>
        </w:rPr>
        <w:t>The Age of Light Soap, and Water: Moral Reform in English Canada</w:t>
      </w:r>
      <w:r w:rsidRPr="00604212">
        <w:rPr>
          <w:rFonts w:ascii="Times New Roman" w:hAnsi="Times New Roman" w:cs="Times New Roman"/>
          <w:bCs/>
          <w:iCs/>
          <w:color w:val="000000"/>
          <w:sz w:val="24"/>
          <w:szCs w:val="24"/>
        </w:rPr>
        <w:t xml:space="preserve">. </w:t>
      </w:r>
    </w:p>
    <w:p w14:paraId="3432E08D" w14:textId="77777777" w:rsidR="0020712D" w:rsidRPr="00604212" w:rsidRDefault="0020712D" w:rsidP="0020712D">
      <w:pPr>
        <w:autoSpaceDE w:val="0"/>
        <w:autoSpaceDN w:val="0"/>
        <w:adjustRightInd w:val="0"/>
        <w:spacing w:after="0" w:line="240" w:lineRule="auto"/>
        <w:ind w:firstLine="720"/>
        <w:rPr>
          <w:rFonts w:ascii="Times New Roman" w:hAnsi="Times New Roman" w:cs="Times New Roman"/>
          <w:color w:val="000000"/>
          <w:sz w:val="24"/>
          <w:szCs w:val="24"/>
        </w:rPr>
      </w:pPr>
      <w:r w:rsidRPr="00604212">
        <w:rPr>
          <w:rFonts w:ascii="Times New Roman" w:hAnsi="Times New Roman" w:cs="Times New Roman"/>
          <w:bCs/>
          <w:iCs/>
          <w:color w:val="000000"/>
          <w:sz w:val="24"/>
          <w:szCs w:val="24"/>
        </w:rPr>
        <w:t>Toronto: University of Toronto Press, 1991.</w:t>
      </w:r>
      <w:r w:rsidRPr="00604212">
        <w:rPr>
          <w:rFonts w:ascii="Times New Roman" w:hAnsi="Times New Roman" w:cs="Times New Roman"/>
          <w:bCs/>
          <w:color w:val="000000"/>
          <w:sz w:val="24"/>
          <w:szCs w:val="24"/>
        </w:rPr>
        <w:t xml:space="preserve"> </w:t>
      </w:r>
    </w:p>
    <w:p w14:paraId="1EDD4D34" w14:textId="77777777" w:rsidR="0020712D" w:rsidRPr="00604212" w:rsidRDefault="0020712D" w:rsidP="0020712D">
      <w:pPr>
        <w:spacing w:after="0"/>
        <w:rPr>
          <w:rFonts w:ascii="Times New Roman" w:hAnsi="Times New Roman" w:cs="Times New Roman"/>
          <w:sz w:val="24"/>
          <w:szCs w:val="24"/>
        </w:rPr>
      </w:pPr>
    </w:p>
    <w:p w14:paraId="2AE77E69" w14:textId="77777777" w:rsidR="0020712D" w:rsidRPr="00604212" w:rsidRDefault="0020712D" w:rsidP="0020712D">
      <w:pPr>
        <w:spacing w:after="0" w:line="240" w:lineRule="auto"/>
        <w:rPr>
          <w:rFonts w:ascii="Times New Roman" w:eastAsia="Times New Roman" w:hAnsi="Times New Roman" w:cs="Times New Roman"/>
          <w:color w:val="000000"/>
          <w:sz w:val="24"/>
          <w:szCs w:val="24"/>
          <w:lang w:eastAsia="en-CA"/>
        </w:rPr>
      </w:pPr>
      <w:r w:rsidRPr="00604212">
        <w:rPr>
          <w:rFonts w:ascii="Times New Roman" w:eastAsia="Times New Roman" w:hAnsi="Times New Roman" w:cs="Times New Roman"/>
          <w:color w:val="000000"/>
          <w:sz w:val="24"/>
          <w:szCs w:val="24"/>
          <w:lang w:eastAsia="en-CA"/>
        </w:rPr>
        <w:t xml:space="preserve">______. "'When the Mother of the Race Is Free': Race, Reproduction, and Sexuality </w:t>
      </w:r>
    </w:p>
    <w:p w14:paraId="0DE956AB" w14:textId="44D452EB" w:rsidR="0020712D" w:rsidRPr="00604212" w:rsidRDefault="0020712D" w:rsidP="0020712D">
      <w:pPr>
        <w:spacing w:after="0" w:line="240" w:lineRule="auto"/>
        <w:ind w:left="720"/>
        <w:rPr>
          <w:rFonts w:ascii="Times New Roman" w:eastAsia="Times New Roman" w:hAnsi="Times New Roman" w:cs="Times New Roman"/>
          <w:sz w:val="24"/>
          <w:szCs w:val="24"/>
          <w:lang w:eastAsia="en-CA"/>
        </w:rPr>
      </w:pPr>
      <w:r w:rsidRPr="00604212">
        <w:rPr>
          <w:rFonts w:ascii="Times New Roman" w:eastAsia="Times New Roman" w:hAnsi="Times New Roman" w:cs="Times New Roman"/>
          <w:color w:val="000000"/>
          <w:sz w:val="24"/>
          <w:szCs w:val="24"/>
          <w:lang w:eastAsia="en-CA"/>
        </w:rPr>
        <w:t xml:space="preserve">in First-Wave Feminism." </w:t>
      </w:r>
      <w:r w:rsidRPr="00604212">
        <w:rPr>
          <w:rFonts w:ascii="Times New Roman" w:eastAsia="Times New Roman" w:hAnsi="Times New Roman" w:cs="Times New Roman"/>
          <w:i/>
          <w:color w:val="000000"/>
          <w:sz w:val="24"/>
          <w:szCs w:val="24"/>
          <w:lang w:eastAsia="en-CA"/>
        </w:rPr>
        <w:t>Gender Conflicts: New Essay's in Women's History</w:t>
      </w:r>
      <w:r w:rsidRPr="00604212">
        <w:rPr>
          <w:rFonts w:ascii="Times New Roman" w:eastAsia="Times New Roman" w:hAnsi="Times New Roman" w:cs="Times New Roman"/>
          <w:color w:val="000000"/>
          <w:sz w:val="24"/>
          <w:szCs w:val="24"/>
          <w:lang w:eastAsia="en-CA"/>
        </w:rPr>
        <w:t xml:space="preserve">. Eds. Franca </w:t>
      </w:r>
      <w:proofErr w:type="spellStart"/>
      <w:r w:rsidRPr="00604212">
        <w:rPr>
          <w:rFonts w:ascii="Times New Roman" w:eastAsia="Times New Roman" w:hAnsi="Times New Roman" w:cs="Times New Roman"/>
          <w:color w:val="000000"/>
          <w:sz w:val="24"/>
          <w:szCs w:val="24"/>
          <w:lang w:eastAsia="en-CA"/>
        </w:rPr>
        <w:t>Iacovetta</w:t>
      </w:r>
      <w:proofErr w:type="spellEnd"/>
      <w:r w:rsidRPr="00604212">
        <w:rPr>
          <w:rFonts w:ascii="Times New Roman" w:eastAsia="Times New Roman" w:hAnsi="Times New Roman" w:cs="Times New Roman"/>
          <w:color w:val="000000"/>
          <w:sz w:val="24"/>
          <w:szCs w:val="24"/>
          <w:lang w:eastAsia="en-CA"/>
        </w:rPr>
        <w:t xml:space="preserve"> and Mariana Valverde. Toronto: University of Toronto Press, 1992</w:t>
      </w:r>
      <w:ins w:id="138" w:author="REVIEWER" w:date="2017-08-25T15:47:00Z">
        <w:r w:rsidR="00824EF6">
          <w:rPr>
            <w:rFonts w:ascii="Times New Roman" w:eastAsia="Times New Roman" w:hAnsi="Times New Roman" w:cs="Times New Roman"/>
            <w:color w:val="000000"/>
            <w:sz w:val="24"/>
            <w:szCs w:val="24"/>
            <w:lang w:eastAsia="en-CA"/>
          </w:rPr>
          <w:t>.</w:t>
        </w:r>
      </w:ins>
      <w:del w:id="139" w:author="REVIEWER" w:date="2017-08-25T15:47:00Z">
        <w:r w:rsidRPr="00604212" w:rsidDel="00F20CEA">
          <w:rPr>
            <w:rFonts w:ascii="Times New Roman" w:eastAsia="Times New Roman" w:hAnsi="Times New Roman" w:cs="Times New Roman"/>
            <w:color w:val="000000"/>
            <w:sz w:val="24"/>
            <w:szCs w:val="24"/>
            <w:lang w:eastAsia="en-CA"/>
          </w:rPr>
          <w:delText>.</w:delText>
        </w:r>
      </w:del>
      <w:r w:rsidRPr="00604212">
        <w:rPr>
          <w:rFonts w:ascii="Times New Roman" w:eastAsia="Times New Roman" w:hAnsi="Times New Roman" w:cs="Times New Roman"/>
          <w:color w:val="000000"/>
          <w:sz w:val="24"/>
          <w:szCs w:val="24"/>
          <w:lang w:eastAsia="en-CA"/>
        </w:rPr>
        <w:t xml:space="preserve"> 3-27.</w:t>
      </w:r>
    </w:p>
    <w:p w14:paraId="4BAE8D67" w14:textId="77777777" w:rsidR="00262648" w:rsidRPr="00624C56" w:rsidRDefault="00262648" w:rsidP="0020712D">
      <w:pPr>
        <w:spacing w:line="480" w:lineRule="auto"/>
        <w:ind w:firstLine="720"/>
        <w:jc w:val="center"/>
        <w:rPr>
          <w:rFonts w:cstheme="minorHAnsi"/>
        </w:rPr>
      </w:pPr>
    </w:p>
    <w:sectPr w:rsidR="00262648" w:rsidRPr="00624C56" w:rsidSect="00D54D26">
      <w:head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REVIEWER" w:date="2017-08-25T15:28:00Z" w:initials="c">
    <w:p w14:paraId="0C3A6557" w14:textId="77777777" w:rsidR="009A4417" w:rsidRDefault="009A4417">
      <w:pPr>
        <w:pStyle w:val="CommentText"/>
      </w:pPr>
      <w:r>
        <w:rPr>
          <w:rStyle w:val="CommentReference"/>
        </w:rPr>
        <w:annotationRef/>
      </w:r>
      <w:r>
        <w:t>Did you ever find the date for the thesis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A655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917E" w14:textId="77777777" w:rsidR="003D7911" w:rsidRDefault="003D7911" w:rsidP="00EF7DE8">
      <w:pPr>
        <w:spacing w:after="0" w:line="240" w:lineRule="auto"/>
      </w:pPr>
      <w:r>
        <w:separator/>
      </w:r>
    </w:p>
  </w:endnote>
  <w:endnote w:type="continuationSeparator" w:id="0">
    <w:p w14:paraId="7B905578" w14:textId="77777777" w:rsidR="003D7911" w:rsidRDefault="003D7911" w:rsidP="00EF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11FE" w14:textId="77777777" w:rsidR="003D7911" w:rsidRDefault="003D7911" w:rsidP="00EF7DE8">
      <w:pPr>
        <w:spacing w:after="0" w:line="240" w:lineRule="auto"/>
      </w:pPr>
      <w:r>
        <w:separator/>
      </w:r>
    </w:p>
  </w:footnote>
  <w:footnote w:type="continuationSeparator" w:id="0">
    <w:p w14:paraId="60A208D4" w14:textId="77777777" w:rsidR="003D7911" w:rsidRDefault="003D7911" w:rsidP="00EF7DE8">
      <w:pPr>
        <w:spacing w:after="0" w:line="240" w:lineRule="auto"/>
      </w:pPr>
      <w:r>
        <w:continuationSeparator/>
      </w:r>
    </w:p>
  </w:footnote>
  <w:footnote w:id="1">
    <w:p w14:paraId="1B950D85" w14:textId="77777777" w:rsidR="000E4FE8" w:rsidRPr="00E42F7F" w:rsidRDefault="000E4FE8" w:rsidP="006E5DC1">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Mothers of the Nation was a term used in political rhetoric between 1900 to 1930 to encourage white, British, middle-class women to reproduce and increase the population of British-Canadians. </w:t>
      </w:r>
      <w:r w:rsidR="006E5DC1" w:rsidRPr="00E42F7F">
        <w:rPr>
          <w:rFonts w:ascii="Times New Roman" w:hAnsi="Times New Roman" w:cs="Times New Roman"/>
          <w:sz w:val="20"/>
          <w:szCs w:val="20"/>
        </w:rPr>
        <w:t xml:space="preserve">The idealization of motherhood was linked to the cult of domesticity which saw women in the domestic realm as natural nurturers and homemakers. Cynthia </w:t>
      </w:r>
      <w:proofErr w:type="spellStart"/>
      <w:r w:rsidR="006E5DC1" w:rsidRPr="00E42F7F">
        <w:rPr>
          <w:rFonts w:ascii="Times New Roman" w:hAnsi="Times New Roman" w:cs="Times New Roman"/>
          <w:sz w:val="20"/>
          <w:szCs w:val="20"/>
        </w:rPr>
        <w:t>Comacchio</w:t>
      </w:r>
      <w:proofErr w:type="spellEnd"/>
      <w:r w:rsidR="006E5DC1" w:rsidRPr="00E42F7F">
        <w:rPr>
          <w:rFonts w:ascii="Times New Roman" w:hAnsi="Times New Roman" w:cs="Times New Roman"/>
          <w:sz w:val="20"/>
          <w:szCs w:val="20"/>
        </w:rPr>
        <w:t xml:space="preserve">, </w:t>
      </w:r>
      <w:r w:rsidR="006E5DC1" w:rsidRPr="00E42F7F">
        <w:rPr>
          <w:rFonts w:ascii="Times New Roman" w:hAnsi="Times New Roman" w:cs="Times New Roman"/>
          <w:i/>
          <w:sz w:val="20"/>
          <w:szCs w:val="20"/>
        </w:rPr>
        <w:t xml:space="preserve">The Infinite Bonds of Family: Domesticity in Canada 1850-1940 </w:t>
      </w:r>
      <w:r w:rsidR="006E5DC1" w:rsidRPr="00E42F7F">
        <w:rPr>
          <w:rFonts w:ascii="Times New Roman" w:hAnsi="Times New Roman" w:cs="Times New Roman"/>
          <w:sz w:val="20"/>
          <w:szCs w:val="20"/>
        </w:rPr>
        <w:t>(Toronto: University of Toronto Press, 1999).</w:t>
      </w:r>
    </w:p>
  </w:footnote>
  <w:footnote w:id="2">
    <w:p w14:paraId="40345C71" w14:textId="77777777" w:rsidR="0066311F" w:rsidRPr="00E42F7F" w:rsidRDefault="0066311F">
      <w:pPr>
        <w:pStyle w:val="FootnoteText"/>
        <w:rPr>
          <w:rFonts w:ascii="Times New Roman" w:hAnsi="Times New Roman" w:cs="Times New Roman"/>
        </w:rPr>
      </w:pPr>
      <w:r w:rsidRPr="00E42F7F">
        <w:rPr>
          <w:rStyle w:val="FootnoteReference"/>
          <w:rFonts w:ascii="Times New Roman" w:hAnsi="Times New Roman" w:cs="Times New Roman"/>
        </w:rPr>
        <w:footnoteRef/>
      </w:r>
      <w:r w:rsidR="002C6E9A" w:rsidRPr="00E42F7F">
        <w:rPr>
          <w:rFonts w:ascii="Times New Roman" w:hAnsi="Times New Roman" w:cs="Times New Roman"/>
        </w:rPr>
        <w:t xml:space="preserve"> The </w:t>
      </w:r>
      <w:r w:rsidR="002C6E9A" w:rsidRPr="00E42F7F">
        <w:rPr>
          <w:rFonts w:ascii="Times New Roman" w:hAnsi="Times New Roman" w:cs="Times New Roman"/>
          <w:i/>
        </w:rPr>
        <w:t xml:space="preserve">Blue Books </w:t>
      </w:r>
      <w:r w:rsidR="002C6E9A" w:rsidRPr="00E42F7F">
        <w:rPr>
          <w:rFonts w:ascii="Times New Roman" w:hAnsi="Times New Roman" w:cs="Times New Roman"/>
        </w:rPr>
        <w:t>were a series of pamphlets printed by the Department of Health and distributed to famili</w:t>
      </w:r>
      <w:r w:rsidR="000E4FE8" w:rsidRPr="00E42F7F">
        <w:rPr>
          <w:rFonts w:ascii="Times New Roman" w:hAnsi="Times New Roman" w:cs="Times New Roman"/>
        </w:rPr>
        <w:t xml:space="preserve">es across Canada between 1921 and 1928. </w:t>
      </w:r>
      <w:r w:rsidR="002C6E9A" w:rsidRPr="00E42F7F">
        <w:rPr>
          <w:rFonts w:ascii="Times New Roman" w:hAnsi="Times New Roman" w:cs="Times New Roman"/>
        </w:rPr>
        <w:t xml:space="preserve">The topics of the Blue Books ranged from health, to proper domestic cleanliness, to motherhood advice. </w:t>
      </w:r>
    </w:p>
  </w:footnote>
  <w:footnote w:id="3">
    <w:p w14:paraId="33CB2C93" w14:textId="77777777" w:rsidR="00DA7D79" w:rsidRPr="00E42F7F" w:rsidRDefault="00DA7D79" w:rsidP="00DA7D79">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Maternal feminism was an ideology many feminists in the late 19</w:t>
      </w:r>
      <w:r w:rsidRPr="00E42F7F">
        <w:rPr>
          <w:rFonts w:ascii="Times New Roman" w:hAnsi="Times New Roman" w:cs="Times New Roman"/>
          <w:sz w:val="20"/>
          <w:szCs w:val="20"/>
          <w:vertAlign w:val="superscript"/>
        </w:rPr>
        <w:t>th</w:t>
      </w:r>
      <w:r w:rsidRPr="00E42F7F">
        <w:rPr>
          <w:rFonts w:ascii="Times New Roman" w:hAnsi="Times New Roman" w:cs="Times New Roman"/>
          <w:sz w:val="20"/>
          <w:szCs w:val="20"/>
        </w:rPr>
        <w:t xml:space="preserve"> century and early 20</w:t>
      </w:r>
      <w:r w:rsidRPr="00E42F7F">
        <w:rPr>
          <w:rFonts w:ascii="Times New Roman" w:hAnsi="Times New Roman" w:cs="Times New Roman"/>
          <w:sz w:val="20"/>
          <w:szCs w:val="20"/>
          <w:vertAlign w:val="superscript"/>
        </w:rPr>
        <w:t>th</w:t>
      </w:r>
      <w:r w:rsidRPr="00E42F7F">
        <w:rPr>
          <w:rFonts w:ascii="Times New Roman" w:hAnsi="Times New Roman" w:cs="Times New Roman"/>
          <w:sz w:val="20"/>
          <w:szCs w:val="20"/>
        </w:rPr>
        <w:t xml:space="preserve"> century used to further their political and domestic goals. Maternal feminism was rooted in domesticity and motherhood and encouraged public and political participation of women as mothers. This form of feminism gained much support from both women and men, largely because it did not threaten the existing gender roles and societal norms as radical feminism did. Women </w:t>
      </w:r>
      <w:r w:rsidRPr="00E42F7F">
        <w:rPr>
          <w:rFonts w:ascii="Times New Roman" w:hAnsi="Times New Roman" w:cs="Times New Roman"/>
          <w:sz w:val="20"/>
          <w:szCs w:val="20"/>
        </w:rPr>
        <w:t>were seen as moral guides for children and for the nation, especially so in areas like the Western frontier where men outnumbered women and women’s influence was highly regarded as a “civilizing” factor is overtly “manly spaces” (Barbara Jean Nicholson,</w:t>
      </w:r>
      <w:r w:rsidRPr="00E42F7F">
        <w:rPr>
          <w:rStyle w:val="Hyperlink"/>
          <w:rFonts w:ascii="Times New Roman" w:hAnsi="Times New Roman" w:cs="Times New Roman"/>
          <w:i/>
          <w:sz w:val="20"/>
          <w:szCs w:val="20"/>
        </w:rPr>
        <w:t xml:space="preserve"> </w:t>
      </w:r>
      <w:r w:rsidRPr="00E42F7F">
        <w:rPr>
          <w:rStyle w:val="infobody"/>
          <w:rFonts w:ascii="Times New Roman" w:hAnsi="Times New Roman" w:cs="Times New Roman"/>
          <w:i/>
          <w:sz w:val="20"/>
          <w:szCs w:val="20"/>
        </w:rPr>
        <w:t>Feminism of the Prairie Provinces to 1916</w:t>
      </w:r>
      <w:r w:rsidRPr="00E42F7F">
        <w:rPr>
          <w:rStyle w:val="infobody"/>
          <w:rFonts w:ascii="Times New Roman" w:hAnsi="Times New Roman" w:cs="Times New Roman"/>
          <w:sz w:val="20"/>
          <w:szCs w:val="20"/>
        </w:rPr>
        <w:t>, MA thesis (Calgary: University of Calgary, 1976)</w:t>
      </w:r>
      <w:r w:rsidRPr="00E42F7F">
        <w:rPr>
          <w:rFonts w:ascii="Times New Roman" w:hAnsi="Times New Roman" w:cs="Times New Roman"/>
          <w:sz w:val="20"/>
          <w:szCs w:val="20"/>
        </w:rPr>
        <w:t xml:space="preserve"> 44. Maternal feminists were preoccupied with suffrage, temperance, and moral reform. They did not see any contradiction in their political aims and traditional, domestic roles. However, maternal feminists were highly criticized by more radical feminists for being too conservative and upholding patriarchal and oppressive structures.</w:t>
      </w:r>
    </w:p>
  </w:footnote>
  <w:footnote w:id="4">
    <w:p w14:paraId="1479CEDC" w14:textId="77777777" w:rsidR="000E4FE8" w:rsidRPr="00E42F7F" w:rsidRDefault="000E4FE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Discussed in more detail later in this paper, radical feminism refers to a specific group of feminist in the early 20</w:t>
      </w:r>
      <w:r w:rsidRPr="00E42F7F">
        <w:rPr>
          <w:rFonts w:ascii="Times New Roman" w:hAnsi="Times New Roman" w:cs="Times New Roman"/>
          <w:vertAlign w:val="superscript"/>
        </w:rPr>
        <w:t>th</w:t>
      </w:r>
      <w:r w:rsidRPr="00E42F7F">
        <w:rPr>
          <w:rFonts w:ascii="Times New Roman" w:hAnsi="Times New Roman" w:cs="Times New Roman"/>
        </w:rPr>
        <w:t xml:space="preserve"> century who opposed child-rearing, women in domestic roles, and upholding the status quo. </w:t>
      </w:r>
    </w:p>
  </w:footnote>
  <w:footnote w:id="5">
    <w:p w14:paraId="20017E07" w14:textId="77777777" w:rsidR="008D727A" w:rsidRPr="00E42F7F" w:rsidRDefault="008D727A">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2C6E9A" w:rsidRPr="00E42F7F">
        <w:rPr>
          <w:rFonts w:ascii="Times New Roman" w:hAnsi="Times New Roman" w:cs="Times New Roman"/>
        </w:rPr>
        <w:t>Race de</w:t>
      </w:r>
      <w:r w:rsidR="00BE129F" w:rsidRPr="00E42F7F">
        <w:rPr>
          <w:rFonts w:ascii="Times New Roman" w:hAnsi="Times New Roman" w:cs="Times New Roman"/>
        </w:rPr>
        <w:t>generation was a popular concept</w:t>
      </w:r>
      <w:r w:rsidR="002C6E9A" w:rsidRPr="00E42F7F">
        <w:rPr>
          <w:rFonts w:ascii="Times New Roman" w:hAnsi="Times New Roman" w:cs="Times New Roman"/>
        </w:rPr>
        <w:t xml:space="preserve"> during the late 19</w:t>
      </w:r>
      <w:r w:rsidR="002C6E9A" w:rsidRPr="00E42F7F">
        <w:rPr>
          <w:rFonts w:ascii="Times New Roman" w:hAnsi="Times New Roman" w:cs="Times New Roman"/>
          <w:vertAlign w:val="superscript"/>
        </w:rPr>
        <w:t>th</w:t>
      </w:r>
      <w:r w:rsidR="002C6E9A" w:rsidRPr="00E42F7F">
        <w:rPr>
          <w:rFonts w:ascii="Times New Roman" w:hAnsi="Times New Roman" w:cs="Times New Roman"/>
        </w:rPr>
        <w:t xml:space="preserve"> and early 20</w:t>
      </w:r>
      <w:r w:rsidR="002C6E9A" w:rsidRPr="00E42F7F">
        <w:rPr>
          <w:rFonts w:ascii="Times New Roman" w:hAnsi="Times New Roman" w:cs="Times New Roman"/>
          <w:vertAlign w:val="superscript"/>
        </w:rPr>
        <w:t>th</w:t>
      </w:r>
      <w:r w:rsidR="002C6E9A" w:rsidRPr="00E42F7F">
        <w:rPr>
          <w:rFonts w:ascii="Times New Roman" w:hAnsi="Times New Roman" w:cs="Times New Roman"/>
        </w:rPr>
        <w:t xml:space="preserve"> </w:t>
      </w:r>
      <w:r w:rsidR="00FB60C8" w:rsidRPr="00E42F7F">
        <w:rPr>
          <w:rFonts w:ascii="Times New Roman" w:hAnsi="Times New Roman" w:cs="Times New Roman"/>
        </w:rPr>
        <w:t xml:space="preserve">centuries. Both moral reformers and scientists believed that civilization was threatened by the biological changes in humans, often resulting from interracial reproduction. Many feared that the hierarchy of human races was in decline due to these social and biological changes in society. </w:t>
      </w:r>
    </w:p>
  </w:footnote>
  <w:footnote w:id="6">
    <w:p w14:paraId="744C9D8B" w14:textId="40C747D1" w:rsidR="004B0808" w:rsidRPr="00F20CEA"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Sarah Carter, “</w:t>
      </w:r>
      <w:r w:rsidRPr="00E42F7F">
        <w:rPr>
          <w:rStyle w:val="Strong"/>
          <w:rFonts w:ascii="Times New Roman" w:hAnsi="Times New Roman" w:cs="Times New Roman"/>
          <w:b w:val="0"/>
          <w:color w:val="000000" w:themeColor="text1"/>
        </w:rPr>
        <w:t>Daughters of British Blood" or "Hordes of Men of Alien Race": The Homesteads-for-Women Campaign in Western Canada</w:t>
      </w:r>
      <w:r w:rsidRPr="00E42F7F">
        <w:rPr>
          <w:rFonts w:ascii="Times New Roman" w:hAnsi="Times New Roman" w:cs="Times New Roman"/>
        </w:rPr>
        <w:t xml:space="preserve">” in </w:t>
      </w:r>
      <w:r w:rsidRPr="00E42F7F">
        <w:rPr>
          <w:rFonts w:ascii="Times New Roman" w:hAnsi="Times New Roman" w:cs="Times New Roman"/>
          <w:i/>
        </w:rPr>
        <w:t>Great Plains Quarterly</w:t>
      </w:r>
      <w:r w:rsidRPr="00E42F7F">
        <w:rPr>
          <w:rFonts w:ascii="Times New Roman" w:hAnsi="Times New Roman" w:cs="Times New Roman"/>
        </w:rPr>
        <w:t xml:space="preserve"> </w:t>
      </w:r>
      <w:r w:rsidRPr="00E42F7F">
        <w:rPr>
          <w:rFonts w:ascii="Times New Roman" w:hAnsi="Times New Roman" w:cs="Times New Roman"/>
        </w:rPr>
        <w:t>29</w:t>
      </w:r>
      <w:ins w:id="0" w:author="Heather" w:date="2017-08-30T12:17:00Z">
        <w:r w:rsidR="00593A27">
          <w:rPr>
            <w:rFonts w:ascii="Times New Roman" w:hAnsi="Times New Roman" w:cs="Times New Roman"/>
          </w:rPr>
          <w:t>.</w:t>
        </w:r>
      </w:ins>
      <w:bookmarkStart w:id="1" w:name="_GoBack"/>
      <w:bookmarkEnd w:id="1"/>
      <w:ins w:id="2" w:author="REVIEWER" w:date="2017-08-25T15:06:00Z">
        <w:del w:id="3" w:author="Heather" w:date="2017-08-30T12:17:00Z">
          <w:r w:rsidR="00872FB0" w:rsidRPr="00E42F7F" w:rsidDel="000E1D3C">
            <w:rPr>
              <w:rFonts w:ascii="Times New Roman" w:hAnsi="Times New Roman" w:cs="Times New Roman"/>
            </w:rPr>
            <w:delText>.</w:delText>
          </w:r>
        </w:del>
      </w:ins>
      <w:del w:id="4" w:author="REVIEWER" w:date="2017-08-25T15:06:00Z">
        <w:r w:rsidRPr="00F20CEA" w:rsidDel="00872FB0">
          <w:rPr>
            <w:rFonts w:ascii="Times New Roman" w:hAnsi="Times New Roman" w:cs="Times New Roman"/>
          </w:rPr>
          <w:delText>,</w:delText>
        </w:r>
      </w:del>
      <w:r w:rsidRPr="00F20CEA">
        <w:rPr>
          <w:rFonts w:ascii="Times New Roman" w:hAnsi="Times New Roman" w:cs="Times New Roman"/>
        </w:rPr>
        <w:t>4 (Fall 2009): 277.</w:t>
      </w:r>
    </w:p>
  </w:footnote>
  <w:footnote w:id="7">
    <w:p w14:paraId="3A44D6E1"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hAnsi="Times New Roman" w:cs="Times New Roman"/>
        </w:rPr>
        <w:t xml:space="preserve">At this time, the West experienced more recent immigration, larger populations, and more diversity than in the eastern and central Canadian regions. </w:t>
      </w:r>
    </w:p>
  </w:footnote>
  <w:footnote w:id="8">
    <w:p w14:paraId="7DF45977" w14:textId="77777777" w:rsidR="004B0808" w:rsidRPr="00E42F7F" w:rsidRDefault="004B0808" w:rsidP="00284342">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Donald </w:t>
      </w:r>
      <w:r w:rsidRPr="00F20CEA">
        <w:rPr>
          <w:rFonts w:ascii="Times New Roman" w:hAnsi="Times New Roman" w:cs="Times New Roman"/>
          <w:bCs/>
          <w:color w:val="000000"/>
          <w:sz w:val="20"/>
          <w:szCs w:val="20"/>
        </w:rPr>
        <w:t xml:space="preserve">Avery, </w:t>
      </w:r>
      <w:r w:rsidRPr="00F20CEA">
        <w:rPr>
          <w:rFonts w:ascii="Times New Roman" w:hAnsi="Times New Roman" w:cs="Times New Roman"/>
          <w:bCs/>
          <w:i/>
          <w:iCs/>
          <w:color w:val="000000"/>
          <w:sz w:val="20"/>
          <w:szCs w:val="20"/>
        </w:rPr>
        <w:t>Reluctant Host: Canada’s Response to Immigrant Workers, 1896-1994</w:t>
      </w:r>
      <w:r w:rsidRPr="00824EF6">
        <w:rPr>
          <w:rFonts w:ascii="Times New Roman" w:hAnsi="Times New Roman" w:cs="Times New Roman"/>
          <w:bCs/>
          <w:color w:val="000000"/>
          <w:sz w:val="20"/>
          <w:szCs w:val="20"/>
        </w:rPr>
        <w:t xml:space="preserve"> (</w:t>
      </w:r>
      <w:r w:rsidRPr="00E42F7F">
        <w:rPr>
          <w:rFonts w:ascii="Times New Roman" w:hAnsi="Times New Roman" w:cs="Times New Roman"/>
          <w:sz w:val="20"/>
          <w:szCs w:val="20"/>
        </w:rPr>
        <w:t xml:space="preserve">Toronto: McClelland &amp; Stewart, </w:t>
      </w:r>
      <w:r w:rsidRPr="00E42F7F">
        <w:rPr>
          <w:rFonts w:ascii="Times New Roman" w:hAnsi="Times New Roman" w:cs="Times New Roman"/>
          <w:bCs/>
          <w:color w:val="000000"/>
          <w:sz w:val="20"/>
          <w:szCs w:val="20"/>
        </w:rPr>
        <w:t>1995).</w:t>
      </w:r>
    </w:p>
  </w:footnote>
  <w:footnote w:id="9">
    <w:p w14:paraId="2219215E" w14:textId="77777777" w:rsidR="004B0808" w:rsidRPr="00E42F7F" w:rsidRDefault="004B0808" w:rsidP="00BB2486">
      <w:pPr>
        <w:spacing w:after="0"/>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Cecily Devereux, </w:t>
      </w:r>
      <w:r w:rsidRPr="00F20CEA">
        <w:rPr>
          <w:rFonts w:ascii="Times New Roman" w:hAnsi="Times New Roman" w:cs="Times New Roman"/>
          <w:i/>
          <w:sz w:val="20"/>
          <w:szCs w:val="20"/>
        </w:rPr>
        <w:t xml:space="preserve">Growing a Race: Nellie L. McClung and the Fiction of Eugenic Feminism </w:t>
      </w:r>
      <w:r w:rsidRPr="00824EF6">
        <w:rPr>
          <w:rFonts w:ascii="Times New Roman" w:hAnsi="Times New Roman" w:cs="Times New Roman"/>
          <w:sz w:val="20"/>
          <w:szCs w:val="20"/>
        </w:rPr>
        <w:t xml:space="preserve">(Montreal: McGill-Queen’s University Press, 2005) 54. </w:t>
      </w:r>
    </w:p>
  </w:footnote>
  <w:footnote w:id="10">
    <w:p w14:paraId="3921E5CC" w14:textId="77777777" w:rsidR="004B0808" w:rsidRPr="00824EF6" w:rsidRDefault="004B0808" w:rsidP="00284342">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w:t>
      </w:r>
      <w:r w:rsidRPr="00F20CEA">
        <w:rPr>
          <w:rFonts w:ascii="Times New Roman" w:hAnsi="Times New Roman" w:cs="Times New Roman"/>
          <w:bCs/>
          <w:color w:val="000000"/>
          <w:sz w:val="20"/>
          <w:szCs w:val="20"/>
        </w:rPr>
        <w:t xml:space="preserve">Avery, </w:t>
      </w:r>
      <w:r w:rsidRPr="00F20CEA">
        <w:rPr>
          <w:rFonts w:ascii="Times New Roman" w:hAnsi="Times New Roman" w:cs="Times New Roman"/>
          <w:sz w:val="20"/>
          <w:szCs w:val="20"/>
        </w:rPr>
        <w:t>23.</w:t>
      </w:r>
    </w:p>
  </w:footnote>
  <w:footnote w:id="11">
    <w:p w14:paraId="647983FF" w14:textId="77777777" w:rsidR="004B0808" w:rsidRPr="00E42F7F" w:rsidRDefault="004B0808" w:rsidP="00070C33">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Ibid.</w:t>
      </w:r>
    </w:p>
  </w:footnote>
  <w:footnote w:id="12">
    <w:p w14:paraId="24C9B304" w14:textId="77777777" w:rsidR="004B0808" w:rsidRPr="00E42F7F" w:rsidRDefault="004B0808" w:rsidP="008F303B">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Nadine </w:t>
      </w:r>
      <w:proofErr w:type="spellStart"/>
      <w:r w:rsidRPr="00F20CEA">
        <w:rPr>
          <w:rFonts w:ascii="Times New Roman" w:hAnsi="Times New Roman" w:cs="Times New Roman"/>
          <w:sz w:val="20"/>
          <w:szCs w:val="20"/>
        </w:rPr>
        <w:t>Kozak</w:t>
      </w:r>
      <w:proofErr w:type="spellEnd"/>
      <w:r w:rsidRPr="00F20CEA">
        <w:rPr>
          <w:rFonts w:ascii="Times New Roman" w:hAnsi="Times New Roman" w:cs="Times New Roman"/>
          <w:sz w:val="20"/>
          <w:szCs w:val="20"/>
        </w:rPr>
        <w:t xml:space="preserve">, </w:t>
      </w:r>
      <w:r w:rsidRPr="00F20CEA">
        <w:rPr>
          <w:rFonts w:ascii="Times New Roman" w:hAnsi="Times New Roman" w:cs="Times New Roman"/>
          <w:color w:val="000000"/>
          <w:sz w:val="20"/>
          <w:szCs w:val="20"/>
        </w:rPr>
        <w:t>"Advice Ideals and Rural Prairie Realities: National and Prairie Scientific Motherhood Advice, 1920-29" in</w:t>
      </w:r>
      <w:r w:rsidRPr="00824EF6">
        <w:rPr>
          <w:rFonts w:ascii="Times New Roman" w:hAnsi="Times New Roman" w:cs="Times New Roman"/>
          <w:b/>
          <w:bCs/>
          <w:sz w:val="20"/>
          <w:szCs w:val="20"/>
        </w:rPr>
        <w:t xml:space="preserve"> </w:t>
      </w:r>
      <w:r w:rsidRPr="00E42F7F">
        <w:rPr>
          <w:rFonts w:ascii="Times New Roman" w:hAnsi="Times New Roman" w:cs="Times New Roman"/>
          <w:bCs/>
          <w:i/>
          <w:sz w:val="20"/>
          <w:szCs w:val="20"/>
        </w:rPr>
        <w:t>Unsettled Pasts: Reconceiving the West through Women's History</w:t>
      </w:r>
      <w:r w:rsidRPr="00E42F7F">
        <w:rPr>
          <w:rFonts w:ascii="Times New Roman" w:hAnsi="Times New Roman" w:cs="Times New Roman"/>
          <w:bCs/>
          <w:sz w:val="20"/>
          <w:szCs w:val="20"/>
        </w:rPr>
        <w:t xml:space="preserve">, ed. Sarah Carter (Calgary: University of Calgary Press, 2005): </w:t>
      </w:r>
      <w:r w:rsidRPr="00E42F7F">
        <w:rPr>
          <w:rFonts w:ascii="Times New Roman" w:hAnsi="Times New Roman" w:cs="Times New Roman"/>
          <w:sz w:val="20"/>
          <w:szCs w:val="20"/>
        </w:rPr>
        <w:t xml:space="preserve">188. </w:t>
      </w:r>
    </w:p>
  </w:footnote>
  <w:footnote w:id="13">
    <w:p w14:paraId="68E57113" w14:textId="77777777" w:rsidR="004B0808" w:rsidRPr="00E42F7F" w:rsidRDefault="004B0808" w:rsidP="00824B5C">
      <w:pPr>
        <w:spacing w:after="0"/>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Angus McLaren, </w:t>
      </w:r>
      <w:r w:rsidRPr="00F20CEA">
        <w:rPr>
          <w:rFonts w:ascii="Times New Roman" w:hAnsi="Times New Roman" w:cs="Times New Roman"/>
          <w:i/>
          <w:sz w:val="20"/>
          <w:szCs w:val="20"/>
        </w:rPr>
        <w:t xml:space="preserve">Our Own Master Race: Eugenics in Canada, 1885-1945 </w:t>
      </w:r>
      <w:r w:rsidRPr="00F20CEA">
        <w:rPr>
          <w:rFonts w:ascii="Times New Roman" w:hAnsi="Times New Roman" w:cs="Times New Roman"/>
          <w:sz w:val="20"/>
          <w:szCs w:val="20"/>
        </w:rPr>
        <w:t>(Toronto: Oxford University Press, 1990) 46</w:t>
      </w:r>
      <w:r w:rsidRPr="00E42F7F">
        <w:rPr>
          <w:rFonts w:ascii="Times New Roman" w:hAnsi="Times New Roman" w:cs="Times New Roman"/>
          <w:sz w:val="20"/>
          <w:szCs w:val="20"/>
        </w:rPr>
        <w:t>.</w:t>
      </w:r>
    </w:p>
  </w:footnote>
  <w:footnote w:id="14">
    <w:p w14:paraId="452FD0D3"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Cynthia </w:t>
      </w:r>
      <w:proofErr w:type="spellStart"/>
      <w:r w:rsidRPr="00E42F7F">
        <w:rPr>
          <w:rFonts w:ascii="Times New Roman" w:hAnsi="Times New Roman" w:cs="Times New Roman"/>
        </w:rPr>
        <w:t>Comacchio</w:t>
      </w:r>
      <w:proofErr w:type="spellEnd"/>
      <w:r w:rsidRPr="00E42F7F">
        <w:rPr>
          <w:rFonts w:ascii="Times New Roman" w:hAnsi="Times New Roman" w:cs="Times New Roman"/>
        </w:rPr>
        <w:t xml:space="preserve">, </w:t>
      </w:r>
      <w:r w:rsidRPr="00E42F7F">
        <w:rPr>
          <w:rFonts w:ascii="Times New Roman" w:hAnsi="Times New Roman" w:cs="Times New Roman"/>
          <w:i/>
        </w:rPr>
        <w:t xml:space="preserve">The Infinite Bonds of Family: Domesticity in Canada 1850-1940 </w:t>
      </w:r>
      <w:r w:rsidRPr="00E42F7F">
        <w:rPr>
          <w:rFonts w:ascii="Times New Roman" w:hAnsi="Times New Roman" w:cs="Times New Roman"/>
        </w:rPr>
        <w:t>(Toronto: University of Toronto Press, 1999) 48.</w:t>
      </w:r>
    </w:p>
  </w:footnote>
  <w:footnote w:id="15">
    <w:p w14:paraId="566B1035" w14:textId="77777777" w:rsidR="004B0808" w:rsidRPr="00E42F7F" w:rsidRDefault="004B0808" w:rsidP="00824B5C">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On social purity, see Mariana </w:t>
      </w:r>
      <w:r w:rsidRPr="00F20CEA">
        <w:rPr>
          <w:rFonts w:ascii="Times New Roman" w:hAnsi="Times New Roman" w:cs="Times New Roman"/>
          <w:bCs/>
          <w:color w:val="000000"/>
          <w:sz w:val="20"/>
          <w:szCs w:val="20"/>
        </w:rPr>
        <w:t xml:space="preserve">Valverde, </w:t>
      </w:r>
      <w:r w:rsidRPr="00F20CEA">
        <w:rPr>
          <w:rFonts w:ascii="Times New Roman" w:hAnsi="Times New Roman" w:cs="Times New Roman"/>
          <w:bCs/>
          <w:i/>
          <w:iCs/>
          <w:color w:val="000000"/>
          <w:sz w:val="20"/>
          <w:szCs w:val="20"/>
        </w:rPr>
        <w:t>The Age of Light Soap, and Water: Moral Reform in English Canada</w:t>
      </w:r>
      <w:r w:rsidRPr="00E42F7F">
        <w:rPr>
          <w:rFonts w:ascii="Times New Roman" w:hAnsi="Times New Roman" w:cs="Times New Roman"/>
          <w:bCs/>
          <w:iCs/>
          <w:color w:val="000000"/>
          <w:sz w:val="20"/>
          <w:szCs w:val="20"/>
        </w:rPr>
        <w:t xml:space="preserve"> (Toronto: University of Toronto Press, 1991).</w:t>
      </w:r>
      <w:r w:rsidRPr="00E42F7F">
        <w:rPr>
          <w:rFonts w:ascii="Times New Roman" w:hAnsi="Times New Roman" w:cs="Times New Roman"/>
          <w:bCs/>
          <w:color w:val="000000"/>
          <w:sz w:val="20"/>
          <w:szCs w:val="20"/>
        </w:rPr>
        <w:t xml:space="preserve"> </w:t>
      </w:r>
    </w:p>
  </w:footnote>
  <w:footnote w:id="16">
    <w:p w14:paraId="6459AE1F" w14:textId="77777777" w:rsidR="008D727A" w:rsidRPr="00E42F7F" w:rsidRDefault="008D727A" w:rsidP="008D727A">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Nadine </w:t>
      </w:r>
      <w:proofErr w:type="spellStart"/>
      <w:r w:rsidRPr="00F20CEA">
        <w:rPr>
          <w:rFonts w:ascii="Times New Roman" w:hAnsi="Times New Roman" w:cs="Times New Roman"/>
          <w:sz w:val="20"/>
          <w:szCs w:val="20"/>
        </w:rPr>
        <w:t>Kozak</w:t>
      </w:r>
      <w:proofErr w:type="spellEnd"/>
      <w:r w:rsidRPr="00F20CEA">
        <w:rPr>
          <w:rFonts w:ascii="Times New Roman" w:hAnsi="Times New Roman" w:cs="Times New Roman"/>
          <w:sz w:val="20"/>
          <w:szCs w:val="20"/>
        </w:rPr>
        <w:t xml:space="preserve">, </w:t>
      </w:r>
      <w:r w:rsidRPr="00F20CEA">
        <w:rPr>
          <w:rFonts w:ascii="Times New Roman" w:hAnsi="Times New Roman" w:cs="Times New Roman"/>
          <w:color w:val="000000"/>
          <w:sz w:val="20"/>
          <w:szCs w:val="20"/>
        </w:rPr>
        <w:t xml:space="preserve">"Advice Ideals and Rural Prairie Realities: National and Prairie Scientific Motherhood Advice, 1920-29," </w:t>
      </w:r>
      <w:r w:rsidRPr="00F20CEA">
        <w:rPr>
          <w:rFonts w:ascii="Times New Roman" w:hAnsi="Times New Roman" w:cs="Times New Roman"/>
          <w:sz w:val="20"/>
          <w:szCs w:val="20"/>
        </w:rPr>
        <w:t>188.</w:t>
      </w:r>
    </w:p>
  </w:footnote>
  <w:footnote w:id="17">
    <w:p w14:paraId="5F79D88A" w14:textId="77777777" w:rsidR="004B0808" w:rsidRPr="00F20CEA" w:rsidRDefault="004B0808" w:rsidP="00824B5C">
      <w:pPr>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w:t>
      </w:r>
      <w:proofErr w:type="spellStart"/>
      <w:r w:rsidRPr="00F20CEA">
        <w:rPr>
          <w:rFonts w:ascii="Times New Roman" w:hAnsi="Times New Roman" w:cs="Times New Roman"/>
          <w:sz w:val="20"/>
          <w:szCs w:val="20"/>
        </w:rPr>
        <w:t>Comacchio</w:t>
      </w:r>
      <w:proofErr w:type="spellEnd"/>
      <w:r w:rsidRPr="00F20CEA">
        <w:rPr>
          <w:rFonts w:ascii="Times New Roman" w:hAnsi="Times New Roman" w:cs="Times New Roman"/>
          <w:sz w:val="20"/>
          <w:szCs w:val="20"/>
        </w:rPr>
        <w:t xml:space="preserve">, 91. </w:t>
      </w:r>
    </w:p>
  </w:footnote>
  <w:footnote w:id="18">
    <w:p w14:paraId="60751AF2" w14:textId="77777777" w:rsidR="004B0808" w:rsidRPr="00E42F7F" w:rsidRDefault="004B0808" w:rsidP="00824B5C">
      <w:pPr>
        <w:autoSpaceDE w:val="0"/>
        <w:autoSpaceDN w:val="0"/>
        <w:adjustRightInd w:val="0"/>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Angus McLaren and Arlene </w:t>
      </w:r>
      <w:proofErr w:type="spellStart"/>
      <w:r w:rsidRPr="00F20CEA">
        <w:rPr>
          <w:rFonts w:ascii="Times New Roman" w:hAnsi="Times New Roman" w:cs="Times New Roman"/>
          <w:sz w:val="20"/>
          <w:szCs w:val="20"/>
        </w:rPr>
        <w:t>Tigar</w:t>
      </w:r>
      <w:proofErr w:type="spellEnd"/>
      <w:r w:rsidRPr="00F20CEA">
        <w:rPr>
          <w:rFonts w:ascii="Times New Roman" w:hAnsi="Times New Roman" w:cs="Times New Roman"/>
          <w:sz w:val="20"/>
          <w:szCs w:val="20"/>
        </w:rPr>
        <w:t xml:space="preserve"> McLaren</w:t>
      </w:r>
      <w:r w:rsidR="00A13A5B" w:rsidRPr="00F20CEA">
        <w:rPr>
          <w:rFonts w:ascii="Times New Roman" w:hAnsi="Times New Roman" w:cs="Times New Roman"/>
          <w:sz w:val="20"/>
          <w:szCs w:val="20"/>
        </w:rPr>
        <w:t>,</w:t>
      </w:r>
      <w:r w:rsidRPr="00F20CEA">
        <w:rPr>
          <w:rFonts w:ascii="Times New Roman" w:hAnsi="Times New Roman" w:cs="Times New Roman"/>
          <w:sz w:val="20"/>
          <w:szCs w:val="20"/>
        </w:rPr>
        <w:t xml:space="preserve"> </w:t>
      </w:r>
      <w:r w:rsidRPr="00E42F7F">
        <w:rPr>
          <w:rFonts w:ascii="Times New Roman" w:hAnsi="Times New Roman" w:cs="Times New Roman"/>
          <w:i/>
          <w:sz w:val="20"/>
          <w:szCs w:val="20"/>
        </w:rPr>
        <w:t xml:space="preserve">The Bedroom and the State: The Changing Practises and Politics of Contraception and Abortion in Canada, 1880-1997 </w:t>
      </w:r>
      <w:r w:rsidRPr="00E42F7F">
        <w:rPr>
          <w:rFonts w:ascii="Times New Roman" w:hAnsi="Times New Roman" w:cs="Times New Roman"/>
          <w:sz w:val="20"/>
          <w:szCs w:val="20"/>
        </w:rPr>
        <w:t>(Toronto: Oxford University Press, 1997) 68.</w:t>
      </w:r>
    </w:p>
  </w:footnote>
  <w:footnote w:id="19">
    <w:p w14:paraId="07979693"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The </w:t>
      </w:r>
      <w:r w:rsidRPr="00E42F7F">
        <w:rPr>
          <w:rFonts w:ascii="Times New Roman" w:eastAsia="Times New Roman" w:hAnsi="Times New Roman" w:cs="Times New Roman"/>
          <w:i/>
          <w:color w:val="000000"/>
          <w:lang w:eastAsia="en-CA"/>
        </w:rPr>
        <w:t>New York Times</w:t>
      </w:r>
      <w:r w:rsidRPr="00E42F7F">
        <w:rPr>
          <w:rFonts w:ascii="Times New Roman" w:eastAsia="Times New Roman" w:hAnsi="Times New Roman" w:cs="Times New Roman"/>
          <w:color w:val="000000"/>
          <w:lang w:eastAsia="en-CA"/>
        </w:rPr>
        <w:t xml:space="preserve"> published an article in 1910 entitled</w:t>
      </w:r>
      <w:r w:rsidR="001E7BA8" w:rsidRPr="00E42F7F">
        <w:rPr>
          <w:rFonts w:ascii="Times New Roman" w:eastAsia="Times New Roman" w:hAnsi="Times New Roman" w:cs="Times New Roman"/>
          <w:color w:val="000000"/>
          <w:lang w:eastAsia="en-CA"/>
        </w:rPr>
        <w:t xml:space="preserve"> “Congratulates Mothers on “Anti</w:t>
      </w:r>
      <w:r w:rsidRPr="00E42F7F">
        <w:rPr>
          <w:rFonts w:ascii="Times New Roman" w:eastAsia="Times New Roman" w:hAnsi="Times New Roman" w:cs="Times New Roman"/>
          <w:color w:val="000000"/>
          <w:lang w:eastAsia="en-CA"/>
        </w:rPr>
        <w:t xml:space="preserve">-race” Suicide Accomplishment” when four white babies were born that week at one hospital. “Congratulates Mothers on “anti-race” Suicide Accomplishment,” in </w:t>
      </w:r>
      <w:r w:rsidRPr="00E42F7F">
        <w:rPr>
          <w:rFonts w:ascii="Times New Roman" w:eastAsia="Times New Roman" w:hAnsi="Times New Roman" w:cs="Times New Roman"/>
          <w:i/>
          <w:color w:val="000000"/>
          <w:lang w:eastAsia="en-CA"/>
        </w:rPr>
        <w:t>The New York Times</w:t>
      </w:r>
      <w:r w:rsidRPr="00E42F7F">
        <w:rPr>
          <w:rFonts w:ascii="Times New Roman" w:eastAsia="Times New Roman" w:hAnsi="Times New Roman" w:cs="Times New Roman"/>
          <w:color w:val="000000"/>
          <w:lang w:eastAsia="en-CA"/>
        </w:rPr>
        <w:t>, October 13, 1910.</w:t>
      </w:r>
    </w:p>
  </w:footnote>
  <w:footnote w:id="20">
    <w:p w14:paraId="5D784504"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Cecily Devereux, "New Woman, New World: Maternal Feminism and the New Imperialism in the White Settler Colonies," in </w:t>
      </w:r>
      <w:r w:rsidRPr="00E42F7F">
        <w:rPr>
          <w:rFonts w:ascii="Times New Roman" w:hAnsi="Times New Roman" w:cs="Times New Roman"/>
          <w:i/>
        </w:rPr>
        <w:t>Women's Studies International Forum</w:t>
      </w:r>
      <w:r w:rsidRPr="00E42F7F">
        <w:rPr>
          <w:rFonts w:ascii="Times New Roman" w:hAnsi="Times New Roman" w:cs="Times New Roman"/>
        </w:rPr>
        <w:t xml:space="preserve"> 22,2 (1999) 176.</w:t>
      </w:r>
    </w:p>
  </w:footnote>
  <w:footnote w:id="21">
    <w:p w14:paraId="69FC8C75"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See Ann Taylor Allen,</w:t>
      </w:r>
      <w:r w:rsidRPr="00E42F7F">
        <w:rPr>
          <w:rFonts w:ascii="Times New Roman" w:hAnsi="Times New Roman" w:cs="Times New Roman"/>
          <w:i/>
        </w:rPr>
        <w:t xml:space="preserve"> </w:t>
      </w:r>
      <w:r w:rsidRPr="00E42F7F">
        <w:rPr>
          <w:rFonts w:ascii="Times New Roman" w:hAnsi="Times New Roman" w:cs="Times New Roman"/>
          <w:i/>
          <w:iCs/>
        </w:rPr>
        <w:t xml:space="preserve">Feminism and Motherhood in Western Europe, 1890–1970: The Maternal Dilemma </w:t>
      </w:r>
      <w:r w:rsidRPr="00E42F7F">
        <w:rPr>
          <w:rFonts w:ascii="Times New Roman" w:hAnsi="Times New Roman" w:cs="Times New Roman"/>
          <w:iCs/>
        </w:rPr>
        <w:t>(</w:t>
      </w:r>
      <w:r w:rsidRPr="00E42F7F">
        <w:rPr>
          <w:rFonts w:ascii="Times New Roman" w:hAnsi="Times New Roman" w:cs="Times New Roman"/>
        </w:rPr>
        <w:t>New York: Palgrave Macmillan, 2005).</w:t>
      </w:r>
      <w:r w:rsidR="00A429A4" w:rsidRPr="00E42F7F">
        <w:rPr>
          <w:rFonts w:ascii="Times New Roman" w:hAnsi="Times New Roman" w:cs="Times New Roman"/>
        </w:rPr>
        <w:t xml:space="preserve"> </w:t>
      </w:r>
    </w:p>
  </w:footnote>
  <w:footnote w:id="22">
    <w:p w14:paraId="18A554D3"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proofErr w:type="spellStart"/>
      <w:r w:rsidRPr="00E42F7F">
        <w:rPr>
          <w:rFonts w:ascii="Times New Roman" w:hAnsi="Times New Roman" w:cs="Times New Roman"/>
        </w:rPr>
        <w:t>Comacchio</w:t>
      </w:r>
      <w:proofErr w:type="spellEnd"/>
      <w:r w:rsidRPr="00E42F7F">
        <w:rPr>
          <w:rFonts w:ascii="Times New Roman" w:hAnsi="Times New Roman" w:cs="Times New Roman"/>
        </w:rPr>
        <w:t>, 131.</w:t>
      </w:r>
      <w:r w:rsidR="00A429A4" w:rsidRPr="00E42F7F">
        <w:rPr>
          <w:rFonts w:ascii="Times New Roman" w:hAnsi="Times New Roman" w:cs="Times New Roman"/>
          <w:highlight w:val="yellow"/>
        </w:rPr>
        <w:t xml:space="preserve"> </w:t>
      </w:r>
    </w:p>
  </w:footnote>
  <w:footnote w:id="23">
    <w:p w14:paraId="19B3E0D8" w14:textId="21EDF78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00621F26" w:rsidRPr="00E42F7F">
        <w:rPr>
          <w:rFonts w:ascii="Times New Roman" w:hAnsi="Times New Roman" w:cs="Times New Roman"/>
        </w:rPr>
        <w:t>Angus McLaren</w:t>
      </w:r>
      <w:r w:rsidRPr="00E42F7F">
        <w:rPr>
          <w:rFonts w:ascii="Times New Roman" w:hAnsi="Times New Roman" w:cs="Times New Roman"/>
        </w:rPr>
        <w:t xml:space="preserve">, “‘Keep Your Seats and Face Facts’: Western Canadian Women’s Discussion of Birth Control in the 1920s,” in </w:t>
      </w:r>
      <w:r w:rsidRPr="00E42F7F">
        <w:rPr>
          <w:rFonts w:ascii="Times New Roman" w:hAnsi="Times New Roman" w:cs="Times New Roman"/>
          <w:i/>
        </w:rPr>
        <w:t xml:space="preserve">Canadian Bulletin of Medical History/Bulletin </w:t>
      </w:r>
      <w:proofErr w:type="spellStart"/>
      <w:r w:rsidRPr="00E42F7F">
        <w:rPr>
          <w:rFonts w:ascii="Times New Roman" w:hAnsi="Times New Roman" w:cs="Times New Roman"/>
          <w:i/>
        </w:rPr>
        <w:t>canadien</w:t>
      </w:r>
      <w:proofErr w:type="spellEnd"/>
      <w:r w:rsidRPr="00E42F7F">
        <w:rPr>
          <w:rFonts w:ascii="Times New Roman" w:hAnsi="Times New Roman" w:cs="Times New Roman"/>
          <w:i/>
        </w:rPr>
        <w:t xml:space="preserve"> </w:t>
      </w:r>
      <w:proofErr w:type="spellStart"/>
      <w:r w:rsidRPr="00E42F7F">
        <w:rPr>
          <w:rFonts w:ascii="Times New Roman" w:hAnsi="Times New Roman" w:cs="Times New Roman"/>
          <w:i/>
        </w:rPr>
        <w:t>d’histoire</w:t>
      </w:r>
      <w:proofErr w:type="spellEnd"/>
      <w:r w:rsidRPr="00E42F7F">
        <w:rPr>
          <w:rFonts w:ascii="Times New Roman" w:hAnsi="Times New Roman" w:cs="Times New Roman"/>
          <w:i/>
        </w:rPr>
        <w:t xml:space="preserve"> de la </w:t>
      </w:r>
      <w:proofErr w:type="spellStart"/>
      <w:r w:rsidRPr="00E42F7F">
        <w:rPr>
          <w:rFonts w:ascii="Times New Roman" w:hAnsi="Times New Roman" w:cs="Times New Roman"/>
          <w:i/>
        </w:rPr>
        <w:t>médecine</w:t>
      </w:r>
      <w:proofErr w:type="spellEnd"/>
      <w:r w:rsidRPr="00E42F7F">
        <w:rPr>
          <w:rFonts w:ascii="Times New Roman" w:hAnsi="Times New Roman" w:cs="Times New Roman"/>
          <w:i/>
        </w:rPr>
        <w:t xml:space="preserve"> </w:t>
      </w:r>
      <w:r w:rsidRPr="00E42F7F">
        <w:rPr>
          <w:rFonts w:ascii="Times New Roman" w:hAnsi="Times New Roman" w:cs="Times New Roman"/>
        </w:rPr>
        <w:t>8</w:t>
      </w:r>
      <w:ins w:id="5" w:author="Heather" w:date="2017-08-30T12:18:00Z">
        <w:r w:rsidR="000E1D3C">
          <w:rPr>
            <w:rFonts w:ascii="Times New Roman" w:hAnsi="Times New Roman" w:cs="Times New Roman"/>
          </w:rPr>
          <w:t>,</w:t>
        </w:r>
      </w:ins>
      <w:ins w:id="6" w:author="REVIEWER" w:date="2017-08-25T15:07:00Z">
        <w:del w:id="7" w:author="Heather" w:date="2017-08-30T12:18:00Z">
          <w:r w:rsidR="00872FB0" w:rsidRPr="00E42F7F" w:rsidDel="000E1D3C">
            <w:rPr>
              <w:rFonts w:ascii="Times New Roman" w:hAnsi="Times New Roman" w:cs="Times New Roman"/>
            </w:rPr>
            <w:delText>.</w:delText>
          </w:r>
        </w:del>
      </w:ins>
      <w:del w:id="8" w:author="Heather" w:date="2017-08-30T12:18:00Z">
        <w:r w:rsidRPr="00E42F7F" w:rsidDel="000E1D3C">
          <w:rPr>
            <w:rFonts w:ascii="Times New Roman" w:hAnsi="Times New Roman" w:cs="Times New Roman"/>
          </w:rPr>
          <w:delText>,</w:delText>
        </w:r>
      </w:del>
      <w:r w:rsidRPr="00E42F7F">
        <w:rPr>
          <w:rFonts w:ascii="Times New Roman" w:hAnsi="Times New Roman" w:cs="Times New Roman"/>
        </w:rPr>
        <w:t>2 (1991): 191.</w:t>
      </w:r>
    </w:p>
  </w:footnote>
  <w:footnote w:id="24">
    <w:p w14:paraId="24C58F2B" w14:textId="77777777" w:rsidR="004B0808" w:rsidRPr="00E42F7F" w:rsidDel="000E1D3C" w:rsidRDefault="004B0808" w:rsidP="001D2E4B">
      <w:pPr>
        <w:autoSpaceDE w:val="0"/>
        <w:autoSpaceDN w:val="0"/>
        <w:adjustRightInd w:val="0"/>
        <w:spacing w:after="0" w:line="240" w:lineRule="auto"/>
        <w:rPr>
          <w:del w:id="19" w:author="Heather" w:date="2017-08-30T12:22:00Z"/>
          <w:rFonts w:ascii="Times New Roman" w:hAnsi="Times New Roman" w:cs="Times New Roman"/>
          <w:sz w:val="20"/>
          <w:szCs w:val="20"/>
        </w:rPr>
      </w:pPr>
      <w:del w:id="20" w:author="Heather" w:date="2017-08-30T12:22:00Z">
        <w:r w:rsidRPr="00E42F7F" w:rsidDel="000E1D3C">
          <w:rPr>
            <w:rStyle w:val="FootnoteReference"/>
            <w:rFonts w:ascii="Times New Roman" w:hAnsi="Times New Roman" w:cs="Times New Roman"/>
            <w:sz w:val="20"/>
            <w:szCs w:val="20"/>
          </w:rPr>
          <w:footnoteRef/>
        </w:r>
        <w:r w:rsidRPr="00E42F7F" w:rsidDel="000E1D3C">
          <w:rPr>
            <w:rFonts w:ascii="Times New Roman" w:hAnsi="Times New Roman" w:cs="Times New Roman"/>
            <w:sz w:val="20"/>
            <w:szCs w:val="20"/>
          </w:rPr>
          <w:delText xml:space="preserve"> </w:delText>
        </w:r>
        <w:r w:rsidRPr="00E42F7F" w:rsidDel="000E1D3C">
          <w:rPr>
            <w:rFonts w:ascii="Times New Roman" w:hAnsi="Times New Roman" w:cs="Times New Roman"/>
            <w:sz w:val="20"/>
            <w:szCs w:val="20"/>
            <w:highlight w:val="yellow"/>
            <w:rPrChange w:id="21" w:author="REVIEWER" w:date="2017-08-25T15:39:00Z">
              <w:rPr>
                <w:rFonts w:ascii="Times New Roman" w:hAnsi="Times New Roman" w:cs="Times New Roman"/>
                <w:sz w:val="20"/>
                <w:szCs w:val="20"/>
              </w:rPr>
            </w:rPrChange>
          </w:rPr>
          <w:delText xml:space="preserve">Kozak, </w:delText>
        </w:r>
        <w:r w:rsidR="001D2E4B" w:rsidRPr="00E42F7F" w:rsidDel="000E1D3C">
          <w:rPr>
            <w:rFonts w:ascii="Times New Roman" w:hAnsi="Times New Roman" w:cs="Times New Roman"/>
            <w:color w:val="231F20"/>
            <w:sz w:val="20"/>
            <w:szCs w:val="20"/>
            <w:highlight w:val="yellow"/>
            <w:rPrChange w:id="22" w:author="REVIEWER" w:date="2017-08-25T15:39:00Z">
              <w:rPr>
                <w:rFonts w:ascii="Times New Roman" w:hAnsi="Times New Roman" w:cs="Times New Roman"/>
                <w:color w:val="231F20"/>
                <w:sz w:val="20"/>
                <w:szCs w:val="20"/>
              </w:rPr>
            </w:rPrChange>
          </w:rPr>
          <w:delText xml:space="preserve">Unpublished BA Honours Thesis (University of Calgary, 19--) </w:delText>
        </w:r>
        <w:r w:rsidRPr="00E42F7F" w:rsidDel="000E1D3C">
          <w:rPr>
            <w:rFonts w:ascii="Times New Roman" w:hAnsi="Times New Roman" w:cs="Times New Roman"/>
            <w:sz w:val="20"/>
            <w:szCs w:val="20"/>
            <w:highlight w:val="yellow"/>
            <w:rPrChange w:id="23" w:author="REVIEWER" w:date="2017-08-25T15:39:00Z">
              <w:rPr>
                <w:rFonts w:ascii="Times New Roman" w:hAnsi="Times New Roman" w:cs="Times New Roman"/>
                <w:sz w:val="20"/>
                <w:szCs w:val="20"/>
              </w:rPr>
            </w:rPrChange>
          </w:rPr>
          <w:delText>3.</w:delText>
        </w:r>
      </w:del>
    </w:p>
  </w:footnote>
  <w:footnote w:id="25">
    <w:p w14:paraId="4A123026" w14:textId="77777777" w:rsidR="00A429A4" w:rsidRPr="00E42F7F" w:rsidRDefault="00A429A4" w:rsidP="00A429A4">
      <w:pPr>
        <w:pStyle w:val="FootnoteText"/>
        <w:rPr>
          <w:rFonts w:ascii="Times New Roman" w:hAnsi="Times New Roman" w:cs="Times New Roman"/>
        </w:rPr>
      </w:pPr>
      <w:r w:rsidRPr="00F20CEA">
        <w:rPr>
          <w:rStyle w:val="FootnoteReference"/>
          <w:rFonts w:ascii="Times New Roman" w:hAnsi="Times New Roman" w:cs="Times New Roman"/>
        </w:rPr>
        <w:footnoteRef/>
      </w:r>
      <w:r w:rsidR="00685F5D" w:rsidRPr="00F20CEA">
        <w:rPr>
          <w:rFonts w:ascii="Times New Roman" w:hAnsi="Times New Roman" w:cs="Times New Roman"/>
          <w:i/>
        </w:rPr>
        <w:t xml:space="preserve"> The Grain Grower</w:t>
      </w:r>
      <w:r w:rsidRPr="00F20CEA">
        <w:rPr>
          <w:rFonts w:ascii="Times New Roman" w:hAnsi="Times New Roman" w:cs="Times New Roman"/>
          <w:i/>
        </w:rPr>
        <w:t>s</w:t>
      </w:r>
      <w:r w:rsidR="00685F5D" w:rsidRPr="00824EF6">
        <w:rPr>
          <w:rFonts w:ascii="Times New Roman" w:hAnsi="Times New Roman" w:cs="Times New Roman"/>
          <w:i/>
        </w:rPr>
        <w:t>’</w:t>
      </w:r>
      <w:r w:rsidRPr="00E42F7F">
        <w:rPr>
          <w:rFonts w:ascii="Times New Roman" w:hAnsi="Times New Roman" w:cs="Times New Roman"/>
          <w:i/>
        </w:rPr>
        <w:t xml:space="preserve"> </w:t>
      </w:r>
      <w:r w:rsidR="00621F26" w:rsidRPr="00E42F7F">
        <w:rPr>
          <w:rFonts w:ascii="Times New Roman" w:hAnsi="Times New Roman" w:cs="Times New Roman"/>
          <w:i/>
        </w:rPr>
        <w:t>Guide</w:t>
      </w:r>
      <w:r w:rsidR="00621F26" w:rsidRPr="00E42F7F">
        <w:rPr>
          <w:rFonts w:ascii="Times New Roman" w:hAnsi="Times New Roman" w:cs="Times New Roman"/>
        </w:rPr>
        <w:t>, May</w:t>
      </w:r>
      <w:r w:rsidRPr="00E42F7F">
        <w:rPr>
          <w:rFonts w:ascii="Times New Roman" w:hAnsi="Times New Roman" w:cs="Times New Roman"/>
        </w:rPr>
        <w:t xml:space="preserve"> 21</w:t>
      </w:r>
      <w:ins w:id="24" w:author="REVIEWER" w:date="2017-08-25T15:36:00Z">
        <w:r w:rsidR="00E42F7F" w:rsidRPr="00E42F7F">
          <w:rPr>
            <w:rFonts w:ascii="Times New Roman" w:hAnsi="Times New Roman" w:cs="Times New Roman"/>
          </w:rPr>
          <w:t>,</w:t>
        </w:r>
      </w:ins>
      <w:r w:rsidRPr="00E42F7F">
        <w:rPr>
          <w:rFonts w:ascii="Times New Roman" w:hAnsi="Times New Roman" w:cs="Times New Roman"/>
        </w:rPr>
        <w:t xml:space="preserve"> 1913, p</w:t>
      </w:r>
      <w:ins w:id="25" w:author="REVIEWER" w:date="2017-08-25T15:09:00Z">
        <w:r w:rsidR="00872FB0" w:rsidRPr="00E42F7F">
          <w:rPr>
            <w:rFonts w:ascii="Times New Roman" w:hAnsi="Times New Roman" w:cs="Times New Roman"/>
          </w:rPr>
          <w:t>.</w:t>
        </w:r>
      </w:ins>
      <w:r w:rsidRPr="00E42F7F">
        <w:rPr>
          <w:rFonts w:ascii="Times New Roman" w:hAnsi="Times New Roman" w:cs="Times New Roman"/>
        </w:rPr>
        <w:t xml:space="preserve">10. Nellie McClung expressed a similar statement in her In </w:t>
      </w:r>
      <w:r w:rsidRPr="00E42F7F">
        <w:rPr>
          <w:rFonts w:ascii="Times New Roman" w:hAnsi="Times New Roman" w:cs="Times New Roman"/>
          <w:i/>
        </w:rPr>
        <w:t>Times Like These</w:t>
      </w:r>
      <w:r w:rsidRPr="00E42F7F">
        <w:rPr>
          <w:rFonts w:ascii="Times New Roman" w:hAnsi="Times New Roman" w:cs="Times New Roman"/>
        </w:rPr>
        <w:t xml:space="preserve">, stating, “[T]he </w:t>
      </w:r>
      <w:r w:rsidRPr="00E42F7F">
        <w:rPr>
          <w:rFonts w:ascii="Times New Roman" w:hAnsi="Times New Roman" w:cs="Times New Roman"/>
        </w:rPr>
        <w:t xml:space="preserve">race can rise no higher than its women.” Nellie McClung, </w:t>
      </w:r>
      <w:r w:rsidRPr="00E42F7F">
        <w:rPr>
          <w:rFonts w:ascii="Times New Roman" w:hAnsi="Times New Roman" w:cs="Times New Roman"/>
          <w:i/>
        </w:rPr>
        <w:t xml:space="preserve">In Times Like These </w:t>
      </w:r>
      <w:r w:rsidRPr="00E42F7F">
        <w:rPr>
          <w:rFonts w:ascii="Times New Roman" w:hAnsi="Times New Roman" w:cs="Times New Roman"/>
        </w:rPr>
        <w:t>(London: Appleton and Co., 1915) 97.</w:t>
      </w:r>
    </w:p>
  </w:footnote>
  <w:footnote w:id="26">
    <w:p w14:paraId="36CDFF3E" w14:textId="77777777" w:rsidR="004B0808" w:rsidRPr="00E42F7F" w:rsidRDefault="004B0808" w:rsidP="00377F1E">
      <w:pPr>
        <w:autoSpaceDE w:val="0"/>
        <w:autoSpaceDN w:val="0"/>
        <w:adjustRightInd w:val="0"/>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Dominic </w:t>
      </w:r>
      <w:proofErr w:type="spellStart"/>
      <w:r w:rsidRPr="00E42F7F">
        <w:rPr>
          <w:rFonts w:ascii="Times New Roman" w:hAnsi="Times New Roman" w:cs="Times New Roman"/>
          <w:sz w:val="20"/>
          <w:szCs w:val="20"/>
        </w:rPr>
        <w:t>Al</w:t>
      </w:r>
      <w:ins w:id="26" w:author="REVIEWER" w:date="2017-08-25T15:32:00Z">
        <w:r w:rsidR="00E42F7F" w:rsidRPr="00F20CEA">
          <w:rPr>
            <w:rFonts w:ascii="Times New Roman" w:hAnsi="Times New Roman" w:cs="Times New Roman"/>
            <w:sz w:val="20"/>
            <w:szCs w:val="20"/>
          </w:rPr>
          <w:t>e</w:t>
        </w:r>
      </w:ins>
      <w:del w:id="27" w:author="REVIEWER" w:date="2017-08-25T15:32:00Z">
        <w:r w:rsidRPr="00F20CEA" w:rsidDel="00E42F7F">
          <w:rPr>
            <w:rFonts w:ascii="Times New Roman" w:hAnsi="Times New Roman" w:cs="Times New Roman"/>
            <w:sz w:val="20"/>
            <w:szCs w:val="20"/>
          </w:rPr>
          <w:delText>li</w:delText>
        </w:r>
      </w:del>
      <w:r w:rsidRPr="00F20CEA">
        <w:rPr>
          <w:rFonts w:ascii="Times New Roman" w:hAnsi="Times New Roman" w:cs="Times New Roman"/>
          <w:sz w:val="20"/>
          <w:szCs w:val="20"/>
        </w:rPr>
        <w:t>ss</w:t>
      </w:r>
      <w:ins w:id="28" w:author="REVIEWER" w:date="2017-08-25T15:32:00Z">
        <w:r w:rsidR="00E42F7F" w:rsidRPr="00824EF6">
          <w:rPr>
            <w:rFonts w:ascii="Times New Roman" w:hAnsi="Times New Roman" w:cs="Times New Roman"/>
            <w:sz w:val="20"/>
            <w:szCs w:val="20"/>
          </w:rPr>
          <w:t>i</w:t>
        </w:r>
      </w:ins>
      <w:del w:id="29" w:author="REVIEWER" w:date="2017-08-25T15:32:00Z">
        <w:r w:rsidRPr="00E42F7F" w:rsidDel="00E42F7F">
          <w:rPr>
            <w:rFonts w:ascii="Times New Roman" w:hAnsi="Times New Roman" w:cs="Times New Roman"/>
            <w:sz w:val="20"/>
            <w:szCs w:val="20"/>
          </w:rPr>
          <w:delText>e</w:delText>
        </w:r>
      </w:del>
      <w:r w:rsidRPr="00E42F7F">
        <w:rPr>
          <w:rFonts w:ascii="Times New Roman" w:hAnsi="Times New Roman" w:cs="Times New Roman"/>
          <w:sz w:val="20"/>
          <w:szCs w:val="20"/>
        </w:rPr>
        <w:t>o</w:t>
      </w:r>
      <w:proofErr w:type="spellEnd"/>
      <w:r w:rsidRPr="00E42F7F">
        <w:rPr>
          <w:rFonts w:ascii="Times New Roman" w:hAnsi="Times New Roman" w:cs="Times New Roman"/>
          <w:sz w:val="20"/>
          <w:szCs w:val="20"/>
        </w:rPr>
        <w:t>, “Domesticating ‘</w:t>
      </w:r>
      <w:ins w:id="30" w:author="REVIEWER" w:date="2017-08-25T15:32:00Z">
        <w:r w:rsidR="00E42F7F" w:rsidRPr="00E42F7F">
          <w:rPr>
            <w:rFonts w:ascii="Times New Roman" w:hAnsi="Times New Roman" w:cs="Times New Roman"/>
            <w:sz w:val="20"/>
            <w:szCs w:val="20"/>
          </w:rPr>
          <w:t>T</w:t>
        </w:r>
      </w:ins>
      <w:del w:id="31" w:author="REVIEWER" w:date="2017-08-25T15:32:00Z">
        <w:r w:rsidRPr="00E42F7F" w:rsidDel="00E42F7F">
          <w:rPr>
            <w:rFonts w:ascii="Times New Roman" w:hAnsi="Times New Roman" w:cs="Times New Roman"/>
            <w:sz w:val="20"/>
            <w:szCs w:val="20"/>
          </w:rPr>
          <w:delText>t</w:delText>
        </w:r>
      </w:del>
      <w:r w:rsidRPr="00E42F7F">
        <w:rPr>
          <w:rFonts w:ascii="Times New Roman" w:hAnsi="Times New Roman" w:cs="Times New Roman"/>
          <w:sz w:val="20"/>
          <w:szCs w:val="20"/>
        </w:rPr>
        <w:t xml:space="preserve">he </w:t>
      </w:r>
      <w:ins w:id="32" w:author="REVIEWER" w:date="2017-08-25T15:32:00Z">
        <w:r w:rsidR="00E42F7F" w:rsidRPr="00E42F7F">
          <w:rPr>
            <w:rFonts w:ascii="Times New Roman" w:hAnsi="Times New Roman" w:cs="Times New Roman"/>
            <w:sz w:val="20"/>
            <w:szCs w:val="20"/>
          </w:rPr>
          <w:t>H</w:t>
        </w:r>
      </w:ins>
      <w:del w:id="33" w:author="REVIEWER" w:date="2017-08-25T15:32:00Z">
        <w:r w:rsidRPr="00E42F7F" w:rsidDel="00E42F7F">
          <w:rPr>
            <w:rFonts w:ascii="Times New Roman" w:hAnsi="Times New Roman" w:cs="Times New Roman"/>
            <w:sz w:val="20"/>
            <w:szCs w:val="20"/>
          </w:rPr>
          <w:delText>h</w:delText>
        </w:r>
      </w:del>
      <w:r w:rsidRPr="00E42F7F">
        <w:rPr>
          <w:rFonts w:ascii="Times New Roman" w:hAnsi="Times New Roman" w:cs="Times New Roman"/>
          <w:sz w:val="20"/>
          <w:szCs w:val="20"/>
        </w:rPr>
        <w:t xml:space="preserve">eart of the </w:t>
      </w:r>
      <w:ins w:id="34" w:author="REVIEWER" w:date="2017-08-25T15:32:00Z">
        <w:r w:rsidR="00E42F7F" w:rsidRPr="00E42F7F">
          <w:rPr>
            <w:rFonts w:ascii="Times New Roman" w:hAnsi="Times New Roman" w:cs="Times New Roman"/>
            <w:sz w:val="20"/>
            <w:szCs w:val="20"/>
          </w:rPr>
          <w:t>W</w:t>
        </w:r>
      </w:ins>
      <w:del w:id="35" w:author="REVIEWER" w:date="2017-08-25T15:32:00Z">
        <w:r w:rsidRPr="00E42F7F" w:rsidDel="00E42F7F">
          <w:rPr>
            <w:rFonts w:ascii="Times New Roman" w:hAnsi="Times New Roman" w:cs="Times New Roman"/>
            <w:sz w:val="20"/>
            <w:szCs w:val="20"/>
          </w:rPr>
          <w:delText>w</w:delText>
        </w:r>
      </w:del>
      <w:r w:rsidRPr="00E42F7F">
        <w:rPr>
          <w:rFonts w:ascii="Times New Roman" w:hAnsi="Times New Roman" w:cs="Times New Roman"/>
          <w:sz w:val="20"/>
          <w:szCs w:val="20"/>
        </w:rPr>
        <w:t xml:space="preserve">ild’: Female Personifications of the Colonies, 1886-1940” in </w:t>
      </w:r>
      <w:r w:rsidRPr="00E42F7F">
        <w:rPr>
          <w:rFonts w:ascii="Times New Roman" w:hAnsi="Times New Roman" w:cs="Times New Roman"/>
          <w:i/>
          <w:sz w:val="20"/>
          <w:szCs w:val="20"/>
        </w:rPr>
        <w:t>Women's History Review</w:t>
      </w:r>
      <w:r w:rsidRPr="00E42F7F">
        <w:rPr>
          <w:rFonts w:ascii="Times New Roman" w:hAnsi="Times New Roman" w:cs="Times New Roman"/>
          <w:sz w:val="20"/>
          <w:szCs w:val="20"/>
        </w:rPr>
        <w:t xml:space="preserve"> 6</w:t>
      </w:r>
      <w:del w:id="36" w:author="REVIEWER" w:date="2017-08-25T15:29:00Z">
        <w:r w:rsidRPr="00E42F7F" w:rsidDel="009A4417">
          <w:rPr>
            <w:rFonts w:ascii="Times New Roman" w:hAnsi="Times New Roman" w:cs="Times New Roman"/>
            <w:sz w:val="20"/>
            <w:szCs w:val="20"/>
          </w:rPr>
          <w:delText>,</w:delText>
        </w:r>
      </w:del>
      <w:ins w:id="37" w:author="REVIEWER" w:date="2017-08-25T15:29:00Z">
        <w:r w:rsidR="009A4417" w:rsidRPr="00E42F7F">
          <w:rPr>
            <w:rFonts w:ascii="Times New Roman" w:hAnsi="Times New Roman" w:cs="Times New Roman"/>
            <w:sz w:val="20"/>
            <w:szCs w:val="20"/>
          </w:rPr>
          <w:t>.</w:t>
        </w:r>
      </w:ins>
      <w:r w:rsidRPr="00E42F7F">
        <w:rPr>
          <w:rFonts w:ascii="Times New Roman" w:hAnsi="Times New Roman" w:cs="Times New Roman"/>
          <w:sz w:val="20"/>
          <w:szCs w:val="20"/>
        </w:rPr>
        <w:t>2 (1997) 265</w:t>
      </w:r>
      <w:r w:rsidR="008F303B" w:rsidRPr="00E42F7F">
        <w:rPr>
          <w:rFonts w:ascii="Times New Roman" w:hAnsi="Times New Roman" w:cs="Times New Roman"/>
          <w:sz w:val="20"/>
          <w:szCs w:val="20"/>
        </w:rPr>
        <w:t>.</w:t>
      </w:r>
    </w:p>
  </w:footnote>
  <w:footnote w:id="27">
    <w:p w14:paraId="17C5B469"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Mariana Valverde, </w:t>
      </w:r>
      <w:r w:rsidRPr="00E42F7F">
        <w:rPr>
          <w:rFonts w:ascii="Times New Roman" w:eastAsia="Times New Roman" w:hAnsi="Times New Roman" w:cs="Times New Roman"/>
          <w:color w:val="000000"/>
          <w:lang w:eastAsia="en-CA"/>
        </w:rPr>
        <w:t xml:space="preserve">"'When the Mother of the Race Is Free': Race, Reproduction, and Sexuality in First-Wave Feminism." </w:t>
      </w:r>
      <w:r w:rsidRPr="00E42F7F">
        <w:rPr>
          <w:rFonts w:ascii="Times New Roman" w:eastAsia="Times New Roman" w:hAnsi="Times New Roman" w:cs="Times New Roman"/>
          <w:i/>
          <w:color w:val="000000"/>
          <w:lang w:eastAsia="en-CA"/>
        </w:rPr>
        <w:t>Gender Conflicts: New Essay's in Women's</w:t>
      </w:r>
      <w:r w:rsidRPr="00E42F7F">
        <w:rPr>
          <w:rFonts w:ascii="Times New Roman" w:eastAsia="Times New Roman" w:hAnsi="Times New Roman" w:cs="Times New Roman"/>
          <w:color w:val="000000"/>
          <w:lang w:eastAsia="en-CA"/>
        </w:rPr>
        <w:t xml:space="preserve"> </w:t>
      </w:r>
      <w:r w:rsidRPr="00E42F7F">
        <w:rPr>
          <w:rFonts w:ascii="Times New Roman" w:eastAsia="Times New Roman" w:hAnsi="Times New Roman" w:cs="Times New Roman"/>
          <w:i/>
          <w:color w:val="000000"/>
          <w:lang w:eastAsia="en-CA"/>
        </w:rPr>
        <w:t>History</w:t>
      </w:r>
      <w:r w:rsidRPr="00E42F7F">
        <w:rPr>
          <w:rFonts w:ascii="Times New Roman" w:eastAsia="Times New Roman" w:hAnsi="Times New Roman" w:cs="Times New Roman"/>
          <w:color w:val="000000"/>
          <w:lang w:eastAsia="en-CA"/>
        </w:rPr>
        <w:t xml:space="preserve">, eds. Franca </w:t>
      </w:r>
      <w:proofErr w:type="spellStart"/>
      <w:r w:rsidRPr="00E42F7F">
        <w:rPr>
          <w:rFonts w:ascii="Times New Roman" w:eastAsia="Times New Roman" w:hAnsi="Times New Roman" w:cs="Times New Roman"/>
          <w:color w:val="000000"/>
          <w:lang w:eastAsia="en-CA"/>
        </w:rPr>
        <w:t>Iacovetta</w:t>
      </w:r>
      <w:proofErr w:type="spellEnd"/>
      <w:r w:rsidRPr="00E42F7F">
        <w:rPr>
          <w:rFonts w:ascii="Times New Roman" w:eastAsia="Times New Roman" w:hAnsi="Times New Roman" w:cs="Times New Roman"/>
          <w:color w:val="000000"/>
          <w:lang w:eastAsia="en-CA"/>
        </w:rPr>
        <w:t xml:space="preserve"> and Mariana Valverde (Toronto: University of Toronto Press, 1992) </w:t>
      </w:r>
      <w:r w:rsidRPr="00E42F7F">
        <w:rPr>
          <w:rFonts w:ascii="Times New Roman" w:hAnsi="Times New Roman" w:cs="Times New Roman"/>
        </w:rPr>
        <w:t>3.</w:t>
      </w:r>
    </w:p>
  </w:footnote>
  <w:footnote w:id="28">
    <w:p w14:paraId="16A6CD2E"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M</w:t>
      </w:r>
      <w:r w:rsidRPr="00E42F7F">
        <w:rPr>
          <w:rFonts w:ascii="Times New Roman" w:eastAsia="Times New Roman" w:hAnsi="Times New Roman" w:cs="Times New Roman"/>
          <w:color w:val="000000"/>
          <w:lang w:eastAsia="en-CA"/>
        </w:rPr>
        <w:t xml:space="preserve">rs. Marshall's paper </w:t>
      </w:r>
      <w:del w:id="39" w:author="REVIEWER" w:date="2017-08-25T15:29:00Z">
        <w:r w:rsidRPr="00E42F7F" w:rsidDel="009A4417">
          <w:rPr>
            <w:rFonts w:ascii="Times New Roman" w:eastAsia="Times New Roman" w:hAnsi="Times New Roman" w:cs="Times New Roman"/>
            <w:color w:val="000000"/>
            <w:lang w:eastAsia="en-CA"/>
          </w:rPr>
          <w:delText xml:space="preserve">this </w:delText>
        </w:r>
      </w:del>
      <w:r w:rsidRPr="00E42F7F">
        <w:rPr>
          <w:rFonts w:ascii="Times New Roman" w:eastAsia="Times New Roman" w:hAnsi="Times New Roman" w:cs="Times New Roman"/>
          <w:color w:val="000000"/>
          <w:lang w:eastAsia="en-CA"/>
        </w:rPr>
        <w:t xml:space="preserve">was an essay read to the Quarterly Meeting of the Young Women's Christian Association. "The Narrow Sphere," in </w:t>
      </w:r>
      <w:r w:rsidRPr="00E42F7F">
        <w:rPr>
          <w:rFonts w:ascii="Times New Roman" w:eastAsia="Times New Roman" w:hAnsi="Times New Roman" w:cs="Times New Roman"/>
          <w:i/>
          <w:color w:val="000000"/>
          <w:lang w:eastAsia="en-CA"/>
        </w:rPr>
        <w:t>The Edmonton Bulletin</w:t>
      </w:r>
      <w:r w:rsidRPr="00E42F7F">
        <w:rPr>
          <w:rFonts w:ascii="Times New Roman" w:eastAsia="Times New Roman" w:hAnsi="Times New Roman" w:cs="Times New Roman"/>
          <w:color w:val="000000"/>
          <w:lang w:eastAsia="en-CA"/>
        </w:rPr>
        <w:t>, February 27</w:t>
      </w:r>
      <w:ins w:id="40" w:author="REVIEWER" w:date="2017-08-25T15:29:00Z">
        <w:r w:rsidR="009A4417" w:rsidRPr="00E42F7F">
          <w:rPr>
            <w:rFonts w:ascii="Times New Roman" w:eastAsia="Times New Roman" w:hAnsi="Times New Roman" w:cs="Times New Roman"/>
            <w:color w:val="000000"/>
            <w:lang w:eastAsia="en-CA"/>
          </w:rPr>
          <w:t>,</w:t>
        </w:r>
      </w:ins>
      <w:r w:rsidRPr="00E42F7F">
        <w:rPr>
          <w:rFonts w:ascii="Times New Roman" w:eastAsia="Times New Roman" w:hAnsi="Times New Roman" w:cs="Times New Roman"/>
          <w:color w:val="000000"/>
          <w:lang w:eastAsia="en-CA"/>
        </w:rPr>
        <w:t xml:space="preserve"> 1909, p.7.  </w:t>
      </w:r>
    </w:p>
  </w:footnote>
  <w:footnote w:id="29">
    <w:p w14:paraId="181A178F" w14:textId="77777777" w:rsidR="007B0345" w:rsidRPr="00E42F7F" w:rsidRDefault="007B0345">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685F5D" w:rsidRPr="00E42F7F">
        <w:rPr>
          <w:rFonts w:ascii="Times New Roman" w:hAnsi="Times New Roman" w:cs="Times New Roman"/>
          <w:i/>
        </w:rPr>
        <w:t>The Grain Grower</w:t>
      </w:r>
      <w:r w:rsidRPr="00E42F7F">
        <w:rPr>
          <w:rFonts w:ascii="Times New Roman" w:hAnsi="Times New Roman" w:cs="Times New Roman"/>
          <w:i/>
        </w:rPr>
        <w:t>s</w:t>
      </w:r>
      <w:r w:rsidR="00685F5D" w:rsidRPr="00E42F7F">
        <w:rPr>
          <w:rFonts w:ascii="Times New Roman" w:hAnsi="Times New Roman" w:cs="Times New Roman"/>
          <w:i/>
        </w:rPr>
        <w:t>’</w:t>
      </w:r>
      <w:r w:rsidRPr="00E42F7F">
        <w:rPr>
          <w:rFonts w:ascii="Times New Roman" w:hAnsi="Times New Roman" w:cs="Times New Roman"/>
          <w:i/>
        </w:rPr>
        <w:t xml:space="preserve"> Guide</w:t>
      </w:r>
      <w:r w:rsidRPr="00E42F7F">
        <w:rPr>
          <w:rFonts w:ascii="Times New Roman" w:hAnsi="Times New Roman" w:cs="Times New Roman"/>
        </w:rPr>
        <w:t xml:space="preserve"> was in print from 1908-1928 and some of its female editor</w:t>
      </w:r>
      <w:r w:rsidR="00693D86" w:rsidRPr="00E42F7F">
        <w:rPr>
          <w:rFonts w:ascii="Times New Roman" w:hAnsi="Times New Roman" w:cs="Times New Roman"/>
        </w:rPr>
        <w:t>s included Nellie M</w:t>
      </w:r>
      <w:r w:rsidRPr="00E42F7F">
        <w:rPr>
          <w:rFonts w:ascii="Times New Roman" w:hAnsi="Times New Roman" w:cs="Times New Roman"/>
        </w:rPr>
        <w:t xml:space="preserve">cClung, Irene </w:t>
      </w:r>
      <w:proofErr w:type="spellStart"/>
      <w:r w:rsidRPr="00E42F7F">
        <w:rPr>
          <w:rFonts w:ascii="Times New Roman" w:hAnsi="Times New Roman" w:cs="Times New Roman"/>
        </w:rPr>
        <w:t>Parlby</w:t>
      </w:r>
      <w:proofErr w:type="spellEnd"/>
      <w:r w:rsidRPr="00E42F7F">
        <w:rPr>
          <w:rFonts w:ascii="Times New Roman" w:hAnsi="Times New Roman" w:cs="Times New Roman"/>
        </w:rPr>
        <w:t xml:space="preserve">, and </w:t>
      </w:r>
      <w:proofErr w:type="spellStart"/>
      <w:r w:rsidRPr="00E42F7F">
        <w:rPr>
          <w:rFonts w:ascii="Times New Roman" w:hAnsi="Times New Roman" w:cs="Times New Roman"/>
        </w:rPr>
        <w:t>Isobelle</w:t>
      </w:r>
      <w:proofErr w:type="spellEnd"/>
      <w:r w:rsidRPr="00E42F7F">
        <w:rPr>
          <w:rFonts w:ascii="Times New Roman" w:hAnsi="Times New Roman" w:cs="Times New Roman"/>
        </w:rPr>
        <w:t xml:space="preserve"> Graham, and Francis Beynon. </w:t>
      </w:r>
      <w:r w:rsidR="00685F5D" w:rsidRPr="00E42F7F">
        <w:rPr>
          <w:rFonts w:ascii="Times New Roman" w:hAnsi="Times New Roman" w:cs="Times New Roman"/>
          <w:i/>
        </w:rPr>
        <w:t>The Grain Grower</w:t>
      </w:r>
      <w:r w:rsidRPr="00E42F7F">
        <w:rPr>
          <w:rFonts w:ascii="Times New Roman" w:hAnsi="Times New Roman" w:cs="Times New Roman"/>
          <w:i/>
        </w:rPr>
        <w:t>s</w:t>
      </w:r>
      <w:r w:rsidR="00685F5D" w:rsidRPr="00E42F7F">
        <w:rPr>
          <w:rFonts w:ascii="Times New Roman" w:hAnsi="Times New Roman" w:cs="Times New Roman"/>
          <w:i/>
        </w:rPr>
        <w:t>’</w:t>
      </w:r>
      <w:r w:rsidRPr="00E42F7F">
        <w:rPr>
          <w:rFonts w:ascii="Times New Roman" w:hAnsi="Times New Roman" w:cs="Times New Roman"/>
          <w:i/>
        </w:rPr>
        <w:t xml:space="preserve"> Guide</w:t>
      </w:r>
      <w:r w:rsidRPr="00E42F7F">
        <w:rPr>
          <w:rFonts w:ascii="Times New Roman" w:hAnsi="Times New Roman" w:cs="Times New Roman"/>
        </w:rPr>
        <w:t xml:space="preserve"> provided commentary on politics, co-operative developments, agriculture techniques and equipment, and animal husbandry. In it's first year in print it devoted one page to women's suffrage, homestead, and dower law issues. After a few years, the women's page extended into a women's section which covered a range of topics from suffrage, to wage work, to household chores. The </w:t>
      </w:r>
      <w:r w:rsidR="00685F5D" w:rsidRPr="00E42F7F">
        <w:rPr>
          <w:rFonts w:ascii="Times New Roman" w:hAnsi="Times New Roman" w:cs="Times New Roman"/>
        </w:rPr>
        <w:t>readership of The Grain Growers’</w:t>
      </w:r>
      <w:r w:rsidRPr="00E42F7F">
        <w:rPr>
          <w:rFonts w:ascii="Times New Roman" w:hAnsi="Times New Roman" w:cs="Times New Roman"/>
        </w:rPr>
        <w:t xml:space="preserve"> Guide was mostly Western, farming families and labourers. It was the most widely distributed paper in Western Canada in the 1910s and 1920s. For more, see </w:t>
      </w:r>
      <w:r w:rsidRPr="00E42F7F">
        <w:rPr>
          <w:rFonts w:ascii="Times New Roman" w:hAnsi="Times New Roman" w:cs="Times New Roman"/>
          <w:color w:val="000000"/>
        </w:rPr>
        <w:t xml:space="preserve">Barbara E. </w:t>
      </w:r>
      <w:proofErr w:type="spellStart"/>
      <w:r w:rsidRPr="00E42F7F">
        <w:rPr>
          <w:rFonts w:ascii="Times New Roman" w:hAnsi="Times New Roman" w:cs="Times New Roman"/>
          <w:color w:val="000000"/>
        </w:rPr>
        <w:t>Kelcey</w:t>
      </w:r>
      <w:proofErr w:type="spellEnd"/>
      <w:r w:rsidRPr="00E42F7F">
        <w:rPr>
          <w:rFonts w:ascii="Times New Roman" w:hAnsi="Times New Roman" w:cs="Times New Roman"/>
          <w:color w:val="000000"/>
        </w:rPr>
        <w:t xml:space="preserve"> and Angela E</w:t>
      </w:r>
      <w:ins w:id="42" w:author="REVIEWER" w:date="2017-08-25T15:33:00Z">
        <w:r w:rsidR="00E42F7F" w:rsidRPr="00E42F7F">
          <w:rPr>
            <w:rFonts w:ascii="Times New Roman" w:hAnsi="Times New Roman" w:cs="Times New Roman"/>
            <w:color w:val="000000"/>
          </w:rPr>
          <w:t>.</w:t>
        </w:r>
      </w:ins>
      <w:r w:rsidRPr="00E42F7F">
        <w:rPr>
          <w:rFonts w:ascii="Times New Roman" w:hAnsi="Times New Roman" w:cs="Times New Roman"/>
          <w:color w:val="000000"/>
        </w:rPr>
        <w:t xml:space="preserve"> </w:t>
      </w:r>
      <w:r w:rsidR="00621F26" w:rsidRPr="00E42F7F">
        <w:rPr>
          <w:rFonts w:ascii="Times New Roman" w:hAnsi="Times New Roman" w:cs="Times New Roman"/>
          <w:color w:val="000000"/>
        </w:rPr>
        <w:t>Davis,</w:t>
      </w:r>
      <w:r w:rsidRPr="00E42F7F">
        <w:rPr>
          <w:rFonts w:ascii="Times New Roman" w:hAnsi="Times New Roman" w:cs="Times New Roman"/>
          <w:color w:val="000000"/>
        </w:rPr>
        <w:t xml:space="preserve"> eds. </w:t>
      </w:r>
      <w:r w:rsidRPr="00E42F7F">
        <w:rPr>
          <w:rFonts w:ascii="Times New Roman" w:hAnsi="Times New Roman" w:cs="Times New Roman"/>
          <w:i/>
          <w:color w:val="000000"/>
        </w:rPr>
        <w:t>A Great Movement Underway: Women and the Grain Growers' Guide, 1908-1928: Selected Letters and Editorials from the Woman's Page</w:t>
      </w:r>
      <w:r w:rsidRPr="00E42F7F">
        <w:rPr>
          <w:rFonts w:ascii="Times New Roman" w:hAnsi="Times New Roman" w:cs="Times New Roman"/>
          <w:color w:val="000000"/>
        </w:rPr>
        <w:t xml:space="preserve"> (Winnipeg: The Manitoba Record Society, 1997). </w:t>
      </w:r>
      <w:r w:rsidRPr="00E42F7F">
        <w:rPr>
          <w:rFonts w:ascii="Times New Roman" w:hAnsi="Times New Roman" w:cs="Times New Roman"/>
          <w:i/>
          <w:color w:val="000000"/>
        </w:rPr>
        <w:t>The Guide</w:t>
      </w:r>
      <w:r w:rsidRPr="00E42F7F">
        <w:rPr>
          <w:rFonts w:ascii="Times New Roman" w:hAnsi="Times New Roman" w:cs="Times New Roman"/>
          <w:color w:val="000000"/>
        </w:rPr>
        <w:t xml:space="preserve"> is an excellent source to analyze women’s public discourse, women’s issues, concerns, and responses to events and ideas in society. However, there are certain limitations to using news print as a foundational source. First, there is the issue of audience. </w:t>
      </w:r>
      <w:r w:rsidRPr="00E42F7F">
        <w:rPr>
          <w:rFonts w:ascii="Times New Roman" w:hAnsi="Times New Roman" w:cs="Times New Roman"/>
          <w:i/>
          <w:color w:val="000000"/>
        </w:rPr>
        <w:t xml:space="preserve">The Guide’s </w:t>
      </w:r>
      <w:r w:rsidRPr="00E42F7F">
        <w:rPr>
          <w:rFonts w:ascii="Times New Roman" w:hAnsi="Times New Roman" w:cs="Times New Roman"/>
          <w:color w:val="000000"/>
        </w:rPr>
        <w:t xml:space="preserve">intended readership was farmers and labourers, however, in the West farmers and labourers consisted of many different racial and ethnic groups, many of which would have not spoken, or read, English and therefore, are not accounted for in </w:t>
      </w:r>
      <w:r w:rsidRPr="00E42F7F">
        <w:rPr>
          <w:rFonts w:ascii="Times New Roman" w:hAnsi="Times New Roman" w:cs="Times New Roman"/>
          <w:i/>
          <w:color w:val="000000"/>
        </w:rPr>
        <w:t xml:space="preserve">the Guide’s </w:t>
      </w:r>
      <w:r w:rsidRPr="00E42F7F">
        <w:rPr>
          <w:rFonts w:ascii="Times New Roman" w:hAnsi="Times New Roman" w:cs="Times New Roman"/>
          <w:color w:val="000000"/>
        </w:rPr>
        <w:t xml:space="preserve">readership. Furthermore, education is a limitation in that people not literate would not have read, or written to, the paper. Selectivity is another limitation in that it is impossible to know how many people wrote into the paper solely based on printed letters to the editor, because the editor’s may have selected certain letters to print and others to ignore. Finally, class and financial ability to subscribe to the paper is another factor to consider. Whatever the limitations, </w:t>
      </w:r>
      <w:r w:rsidRPr="00E42F7F">
        <w:rPr>
          <w:rFonts w:ascii="Times New Roman" w:hAnsi="Times New Roman" w:cs="Times New Roman"/>
          <w:i/>
          <w:color w:val="000000"/>
        </w:rPr>
        <w:t xml:space="preserve">The Guide </w:t>
      </w:r>
      <w:r w:rsidRPr="00E42F7F">
        <w:rPr>
          <w:rFonts w:ascii="Times New Roman" w:hAnsi="Times New Roman" w:cs="Times New Roman"/>
          <w:color w:val="000000"/>
        </w:rPr>
        <w:t xml:space="preserve">does prove to be a useful source to examine the ideas and responses of educated, literate, English-speaking, middle-class women and men in the Western provinces. This specific group consisted of the same demographic of maternal feminists and women who the </w:t>
      </w:r>
      <w:r w:rsidR="00853AA1" w:rsidRPr="00E42F7F">
        <w:rPr>
          <w:rFonts w:ascii="Times New Roman" w:hAnsi="Times New Roman" w:cs="Times New Roman"/>
          <w:color w:val="000000"/>
        </w:rPr>
        <w:t>Mother of the Nation ideology</w:t>
      </w:r>
      <w:r w:rsidRPr="00E42F7F">
        <w:rPr>
          <w:rFonts w:ascii="Times New Roman" w:hAnsi="Times New Roman" w:cs="Times New Roman"/>
          <w:color w:val="000000"/>
        </w:rPr>
        <w:t xml:space="preserve"> was targeted at, therefore, making </w:t>
      </w:r>
      <w:r w:rsidRPr="00E42F7F">
        <w:rPr>
          <w:rFonts w:ascii="Times New Roman" w:hAnsi="Times New Roman" w:cs="Times New Roman"/>
          <w:i/>
          <w:color w:val="000000"/>
        </w:rPr>
        <w:t xml:space="preserve">The Guide </w:t>
      </w:r>
      <w:r w:rsidRPr="00E42F7F">
        <w:rPr>
          <w:rFonts w:ascii="Times New Roman" w:hAnsi="Times New Roman" w:cs="Times New Roman"/>
          <w:color w:val="000000"/>
        </w:rPr>
        <w:t>a necessary source in my analysis</w:t>
      </w:r>
      <w:r w:rsidR="00853AA1" w:rsidRPr="00E42F7F">
        <w:rPr>
          <w:rFonts w:ascii="Times New Roman" w:hAnsi="Times New Roman" w:cs="Times New Roman"/>
          <w:color w:val="000000"/>
        </w:rPr>
        <w:t xml:space="preserve">. </w:t>
      </w:r>
    </w:p>
  </w:footnote>
  <w:footnote w:id="30">
    <w:p w14:paraId="3C06851E" w14:textId="77777777" w:rsidR="00A021AC" w:rsidRPr="00E42F7F" w:rsidRDefault="00A021AC">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853AA1" w:rsidRPr="00E42F7F">
        <w:rPr>
          <w:rFonts w:ascii="Times New Roman" w:hAnsi="Times New Roman" w:cs="Times New Roman"/>
        </w:rPr>
        <w:t xml:space="preserve">Copies of </w:t>
      </w:r>
      <w:r w:rsidRPr="00E42F7F">
        <w:rPr>
          <w:rFonts w:ascii="Times New Roman" w:hAnsi="Times New Roman" w:cs="Times New Roman"/>
          <w:i/>
        </w:rPr>
        <w:t xml:space="preserve">The Grain Growers’ Guide </w:t>
      </w:r>
      <w:r w:rsidRPr="00E42F7F">
        <w:rPr>
          <w:rFonts w:ascii="Times New Roman" w:hAnsi="Times New Roman" w:cs="Times New Roman"/>
        </w:rPr>
        <w:t xml:space="preserve">are only digitized from 1909 to 1919, limiting the author’s ability to examine the women’s section into the 1920s. </w:t>
      </w:r>
    </w:p>
  </w:footnote>
  <w:footnote w:id="31">
    <w:p w14:paraId="612DA444" w14:textId="77777777" w:rsidR="004B0808" w:rsidRPr="00E42F7F" w:rsidRDefault="004B0808" w:rsidP="00B63E77">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A021AC" w:rsidRPr="00E42F7F">
        <w:rPr>
          <w:rFonts w:ascii="Times New Roman" w:hAnsi="Times New Roman" w:cs="Times New Roman"/>
          <w:i/>
        </w:rPr>
        <w:t>The Grain Grower</w:t>
      </w:r>
      <w:r w:rsidRPr="00E42F7F">
        <w:rPr>
          <w:rFonts w:ascii="Times New Roman" w:hAnsi="Times New Roman" w:cs="Times New Roman"/>
          <w:i/>
        </w:rPr>
        <w:t>s</w:t>
      </w:r>
      <w:r w:rsidR="00A021AC" w:rsidRPr="00E42F7F">
        <w:rPr>
          <w:rFonts w:ascii="Times New Roman" w:hAnsi="Times New Roman" w:cs="Times New Roman"/>
          <w:i/>
        </w:rPr>
        <w:t>’</w:t>
      </w:r>
      <w:r w:rsidRPr="00E42F7F">
        <w:rPr>
          <w:rFonts w:ascii="Times New Roman" w:hAnsi="Times New Roman" w:cs="Times New Roman"/>
          <w:i/>
        </w:rPr>
        <w:t xml:space="preserve"> Guide, </w:t>
      </w:r>
      <w:r w:rsidRPr="00E42F7F">
        <w:rPr>
          <w:rFonts w:ascii="Times New Roman" w:hAnsi="Times New Roman" w:cs="Times New Roman"/>
        </w:rPr>
        <w:t>December 6</w:t>
      </w:r>
      <w:ins w:id="44" w:author="REVIEWER" w:date="2017-08-25T15:36:00Z">
        <w:r w:rsidR="00E42F7F" w:rsidRPr="00E42F7F">
          <w:rPr>
            <w:rFonts w:ascii="Times New Roman" w:hAnsi="Times New Roman" w:cs="Times New Roman"/>
          </w:rPr>
          <w:t>,</w:t>
        </w:r>
      </w:ins>
      <w:r w:rsidRPr="00E42F7F">
        <w:rPr>
          <w:rFonts w:ascii="Times New Roman" w:hAnsi="Times New Roman" w:cs="Times New Roman"/>
        </w:rPr>
        <w:t xml:space="preserve"> 1911, p.57.</w:t>
      </w:r>
    </w:p>
  </w:footnote>
  <w:footnote w:id="32">
    <w:p w14:paraId="2F03B2C6"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color w:val="000000"/>
          <w:lang w:eastAsia="en-CA"/>
        </w:rPr>
        <w:t>"The Safeguarding of Mothers Means the Guardianship of the Future," in</w:t>
      </w:r>
      <w:r w:rsidR="00685F5D" w:rsidRPr="00E42F7F">
        <w:rPr>
          <w:rFonts w:ascii="Times New Roman" w:hAnsi="Times New Roman" w:cs="Times New Roman"/>
          <w:i/>
        </w:rPr>
        <w:t xml:space="preserve"> The Grain Growers’</w:t>
      </w:r>
      <w:r w:rsidRPr="00E42F7F">
        <w:rPr>
          <w:rFonts w:ascii="Times New Roman" w:hAnsi="Times New Roman" w:cs="Times New Roman"/>
          <w:i/>
        </w:rPr>
        <w:t xml:space="preserve"> Guide, </w:t>
      </w:r>
      <w:r w:rsidRPr="00E42F7F">
        <w:rPr>
          <w:rFonts w:ascii="Times New Roman" w:hAnsi="Times New Roman" w:cs="Times New Roman"/>
        </w:rPr>
        <w:t>February 28 1919, p.27.</w:t>
      </w:r>
    </w:p>
  </w:footnote>
  <w:footnote w:id="33">
    <w:p w14:paraId="3BEE2940"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Devereux, </w:t>
      </w:r>
      <w:r w:rsidRPr="00E42F7F">
        <w:rPr>
          <w:rFonts w:ascii="Times New Roman" w:hAnsi="Times New Roman" w:cs="Times New Roman"/>
          <w:i/>
        </w:rPr>
        <w:t>Growing a Race,</w:t>
      </w:r>
      <w:r w:rsidRPr="00E42F7F">
        <w:rPr>
          <w:rFonts w:ascii="Times New Roman" w:hAnsi="Times New Roman" w:cs="Times New Roman"/>
        </w:rPr>
        <w:t xml:space="preserve"> 25.</w:t>
      </w:r>
    </w:p>
  </w:footnote>
  <w:footnote w:id="34">
    <w:p w14:paraId="3AB1557E"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Allen, </w:t>
      </w:r>
      <w:r w:rsidRPr="00E42F7F">
        <w:rPr>
          <w:rFonts w:ascii="Times New Roman" w:hAnsi="Times New Roman" w:cs="Times New Roman"/>
          <w:i/>
          <w:iCs/>
        </w:rPr>
        <w:t xml:space="preserve">Feminism and Motherhood in Western Europe, 1890–1970, </w:t>
      </w:r>
      <w:r w:rsidRPr="00E42F7F">
        <w:rPr>
          <w:rFonts w:ascii="Times New Roman" w:hAnsi="Times New Roman" w:cs="Times New Roman"/>
        </w:rPr>
        <w:t>67.</w:t>
      </w:r>
    </w:p>
  </w:footnote>
  <w:footnote w:id="35">
    <w:p w14:paraId="40298310"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Ann </w:t>
      </w:r>
      <w:proofErr w:type="spellStart"/>
      <w:r w:rsidRPr="00E42F7F">
        <w:rPr>
          <w:rFonts w:ascii="Times New Roman" w:hAnsi="Times New Roman" w:cs="Times New Roman"/>
        </w:rPr>
        <w:t>Heilmann</w:t>
      </w:r>
      <w:proofErr w:type="spellEnd"/>
      <w:r w:rsidRPr="00E42F7F">
        <w:rPr>
          <w:rFonts w:ascii="Times New Roman" w:hAnsi="Times New Roman" w:cs="Times New Roman"/>
        </w:rPr>
        <w:t xml:space="preserve">, “Mona </w:t>
      </w:r>
      <w:proofErr w:type="spellStart"/>
      <w:r w:rsidRPr="00E42F7F">
        <w:rPr>
          <w:rFonts w:ascii="Times New Roman" w:hAnsi="Times New Roman" w:cs="Times New Roman"/>
        </w:rPr>
        <w:t>Caird</w:t>
      </w:r>
      <w:proofErr w:type="spellEnd"/>
      <w:r w:rsidRPr="00E42F7F">
        <w:rPr>
          <w:rFonts w:ascii="Times New Roman" w:hAnsi="Times New Roman" w:cs="Times New Roman"/>
        </w:rPr>
        <w:t xml:space="preserve"> (1854-1932): Wild Woman, New Woman, and Early Radical Feminist Critic of Marriage and Motherhood,” in </w:t>
      </w:r>
      <w:r w:rsidRPr="00E42F7F">
        <w:rPr>
          <w:rFonts w:ascii="Times New Roman" w:hAnsi="Times New Roman" w:cs="Times New Roman"/>
          <w:i/>
        </w:rPr>
        <w:t>Women's History Review</w:t>
      </w:r>
      <w:r w:rsidRPr="00E42F7F">
        <w:rPr>
          <w:rFonts w:ascii="Times New Roman" w:hAnsi="Times New Roman" w:cs="Times New Roman"/>
        </w:rPr>
        <w:t xml:space="preserve"> 5,1 (1996) 69-71.</w:t>
      </w:r>
    </w:p>
  </w:footnote>
  <w:footnote w:id="36">
    <w:p w14:paraId="1395D0CF" w14:textId="77777777" w:rsidR="004B0808" w:rsidRPr="00E42F7F" w:rsidRDefault="004B0808" w:rsidP="002B1C6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i/>
          <w:color w:val="000000"/>
          <w:lang w:eastAsia="en-CA"/>
        </w:rPr>
        <w:t>MacLeod Times</w:t>
      </w:r>
      <w:r w:rsidRPr="00E42F7F">
        <w:rPr>
          <w:rFonts w:ascii="Times New Roman" w:eastAsia="Times New Roman" w:hAnsi="Times New Roman" w:cs="Times New Roman"/>
          <w:color w:val="000000"/>
          <w:lang w:eastAsia="en-CA"/>
        </w:rPr>
        <w:t>, June 2</w:t>
      </w:r>
      <w:ins w:id="46" w:author="REVIEWER" w:date="2017-08-25T15:36:00Z">
        <w:r w:rsidR="00E42F7F" w:rsidRPr="00E42F7F">
          <w:rPr>
            <w:rFonts w:ascii="Times New Roman" w:eastAsia="Times New Roman" w:hAnsi="Times New Roman" w:cs="Times New Roman"/>
            <w:color w:val="000000"/>
            <w:lang w:eastAsia="en-CA"/>
          </w:rPr>
          <w:t>,</w:t>
        </w:r>
      </w:ins>
      <w:r w:rsidRPr="00E42F7F">
        <w:rPr>
          <w:rFonts w:ascii="Times New Roman" w:eastAsia="Times New Roman" w:hAnsi="Times New Roman" w:cs="Times New Roman"/>
          <w:color w:val="000000"/>
          <w:lang w:eastAsia="en-CA"/>
        </w:rPr>
        <w:t xml:space="preserve"> 1927 p. 2.</w:t>
      </w:r>
      <w:r w:rsidR="006F07E6" w:rsidRPr="00E42F7F">
        <w:rPr>
          <w:rFonts w:ascii="Times New Roman" w:eastAsia="Times New Roman" w:hAnsi="Times New Roman" w:cs="Times New Roman"/>
          <w:color w:val="000000"/>
          <w:lang w:eastAsia="en-CA"/>
        </w:rPr>
        <w:t xml:space="preserve"> Here it is important to note that the Canadian feminist movement did not begin in Canada, but was influenced internationally, especially by Britain and ideas crossed borders into the United States as well.</w:t>
      </w:r>
    </w:p>
  </w:footnote>
  <w:footnote w:id="37">
    <w:p w14:paraId="7578606D" w14:textId="77777777" w:rsidR="004B0808" w:rsidRPr="00E42F7F" w:rsidRDefault="004B0808" w:rsidP="00284502">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The New Woman was a feminist ideal in which women</w:t>
      </w:r>
      <w:r w:rsidRPr="00F20CEA">
        <w:rPr>
          <w:rFonts w:ascii="Times New Roman" w:hAnsi="Times New Roman" w:cs="Times New Roman"/>
          <w:sz w:val="20"/>
          <w:szCs w:val="20"/>
        </w:rPr>
        <w:t xml:space="preserve"> were educated, politically active, independent, single, sexually explorative, and career-driven working largely for wages in industrial jobs and living in urban areas or cities.  The New Women, as a term, appeared in the United States. Though this exact term was not used in Canada, I use the term throughout this paper to refer to the radical feminists who held the same ideologies and goals as the New</w:t>
      </w:r>
      <w:r w:rsidRPr="00E42F7F">
        <w:rPr>
          <w:rFonts w:ascii="Times New Roman" w:hAnsi="Times New Roman" w:cs="Times New Roman"/>
          <w:sz w:val="20"/>
          <w:szCs w:val="20"/>
        </w:rPr>
        <w:t xml:space="preserve"> Woman (Devereux, </w:t>
      </w:r>
      <w:r w:rsidRPr="00E42F7F">
        <w:rPr>
          <w:rFonts w:ascii="Times New Roman" w:hAnsi="Times New Roman" w:cs="Times New Roman"/>
          <w:i/>
          <w:sz w:val="20"/>
          <w:szCs w:val="20"/>
        </w:rPr>
        <w:t>Growing a Race,</w:t>
      </w:r>
      <w:r w:rsidRPr="00E42F7F">
        <w:rPr>
          <w:rFonts w:ascii="Times New Roman" w:hAnsi="Times New Roman" w:cs="Times New Roman"/>
          <w:sz w:val="20"/>
          <w:szCs w:val="20"/>
        </w:rPr>
        <w:t xml:space="preserve"> 25).</w:t>
      </w:r>
      <w:r w:rsidRPr="00E42F7F">
        <w:rPr>
          <w:rFonts w:ascii="Times New Roman" w:eastAsia="Times New Roman" w:hAnsi="Times New Roman" w:cs="Times New Roman"/>
          <w:color w:val="000000"/>
          <w:sz w:val="20"/>
          <w:szCs w:val="20"/>
          <w:lang w:eastAsia="en-CA"/>
        </w:rPr>
        <w:t xml:space="preserve"> See also Adrienne Rich, </w:t>
      </w:r>
      <w:r w:rsidRPr="00E42F7F">
        <w:rPr>
          <w:rFonts w:ascii="Times New Roman" w:eastAsia="Times New Roman" w:hAnsi="Times New Roman" w:cs="Times New Roman"/>
          <w:i/>
          <w:color w:val="000000"/>
          <w:sz w:val="20"/>
          <w:szCs w:val="20"/>
          <w:lang w:eastAsia="en-CA"/>
        </w:rPr>
        <w:t>Of Woman Born: Motherhood as Experience and Institution</w:t>
      </w:r>
      <w:r w:rsidRPr="00E42F7F">
        <w:rPr>
          <w:rFonts w:ascii="Times New Roman" w:eastAsia="Times New Roman" w:hAnsi="Times New Roman" w:cs="Times New Roman"/>
          <w:color w:val="000000"/>
          <w:sz w:val="20"/>
          <w:szCs w:val="20"/>
          <w:lang w:eastAsia="en-CA"/>
        </w:rPr>
        <w:t xml:space="preserve"> (New York: WW Norton and Company, 1976) which argues that there are two meanings of motherhood - one is a relational concept focused on the potential relationship between mother and child, and the power of reproduction. The second concept is the institution of motherhood aimed at ensuring that women remain under male control. </w:t>
      </w:r>
    </w:p>
  </w:footnote>
  <w:footnote w:id="38">
    <w:p w14:paraId="26181D86" w14:textId="77777777" w:rsidR="004B0808" w:rsidRPr="00E42F7F" w:rsidRDefault="004B0808" w:rsidP="002930C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Devereux, </w:t>
      </w:r>
      <w:r w:rsidRPr="00E42F7F">
        <w:rPr>
          <w:rFonts w:ascii="Times New Roman" w:hAnsi="Times New Roman" w:cs="Times New Roman"/>
          <w:i/>
        </w:rPr>
        <w:t>Growing a Race,</w:t>
      </w:r>
      <w:r w:rsidRPr="00E42F7F">
        <w:rPr>
          <w:rFonts w:ascii="Times New Roman" w:hAnsi="Times New Roman" w:cs="Times New Roman"/>
        </w:rPr>
        <w:t xml:space="preserve"> 22.</w:t>
      </w:r>
    </w:p>
  </w:footnote>
  <w:footnote w:id="39">
    <w:p w14:paraId="06317520" w14:textId="77777777" w:rsidR="004B0808" w:rsidRPr="00F20CEA" w:rsidRDefault="004B0808" w:rsidP="0001480A">
      <w:pPr>
        <w:spacing w:after="0"/>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Ann Towns, </w:t>
      </w:r>
      <w:r w:rsidRPr="00E42F7F">
        <w:rPr>
          <w:rFonts w:ascii="Times New Roman" w:hAnsi="Times New Roman" w:cs="Times New Roman"/>
          <w:bCs/>
          <w:sz w:val="20"/>
          <w:szCs w:val="20"/>
        </w:rPr>
        <w:t xml:space="preserve">“The Status of Women as a Standard of 'Civilization',” in </w:t>
      </w:r>
      <w:r w:rsidRPr="00E42F7F">
        <w:rPr>
          <w:rFonts w:ascii="Times New Roman" w:hAnsi="Times New Roman" w:cs="Times New Roman"/>
          <w:i/>
          <w:iCs/>
          <w:sz w:val="20"/>
          <w:szCs w:val="20"/>
        </w:rPr>
        <w:t xml:space="preserve">European Journal of International Relations </w:t>
      </w:r>
      <w:r w:rsidRPr="00F20CEA">
        <w:rPr>
          <w:rFonts w:ascii="Times New Roman" w:hAnsi="Times New Roman" w:cs="Times New Roman"/>
          <w:sz w:val="20"/>
          <w:szCs w:val="20"/>
        </w:rPr>
        <w:t>15</w:t>
      </w:r>
      <w:ins w:id="47" w:author="REVIEWER" w:date="2017-08-25T15:39:00Z">
        <w:r w:rsidR="00E42F7F">
          <w:rPr>
            <w:rFonts w:ascii="Times New Roman" w:hAnsi="Times New Roman" w:cs="Times New Roman"/>
            <w:sz w:val="20"/>
            <w:szCs w:val="20"/>
          </w:rPr>
          <w:t>.</w:t>
        </w:r>
      </w:ins>
      <w:del w:id="48" w:author="REVIEWER" w:date="2017-08-25T15:39:00Z">
        <w:r w:rsidRPr="00E42F7F" w:rsidDel="00E42F7F">
          <w:rPr>
            <w:rFonts w:ascii="Times New Roman" w:hAnsi="Times New Roman" w:cs="Times New Roman"/>
            <w:sz w:val="20"/>
            <w:szCs w:val="20"/>
          </w:rPr>
          <w:delText>,</w:delText>
        </w:r>
      </w:del>
      <w:r w:rsidRPr="00F20CEA">
        <w:rPr>
          <w:rFonts w:ascii="Times New Roman" w:hAnsi="Times New Roman" w:cs="Times New Roman"/>
          <w:sz w:val="20"/>
          <w:szCs w:val="20"/>
        </w:rPr>
        <w:t>4 (2009) 698.</w:t>
      </w:r>
    </w:p>
  </w:footnote>
  <w:footnote w:id="40">
    <w:p w14:paraId="3266FF21" w14:textId="77777777" w:rsidR="004B0808" w:rsidRPr="00E42F7F" w:rsidRDefault="004B0808" w:rsidP="002930C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proofErr w:type="spellStart"/>
      <w:r w:rsidRPr="00E42F7F">
        <w:rPr>
          <w:rFonts w:ascii="Times New Roman" w:hAnsi="Times New Roman" w:cs="Times New Roman"/>
        </w:rPr>
        <w:t>Devereaux</w:t>
      </w:r>
      <w:proofErr w:type="spellEnd"/>
      <w:r w:rsidRPr="00E42F7F">
        <w:rPr>
          <w:rFonts w:ascii="Times New Roman" w:hAnsi="Times New Roman" w:cs="Times New Roman"/>
        </w:rPr>
        <w:t>, “New Woman, New World,” 176.</w:t>
      </w:r>
    </w:p>
  </w:footnote>
  <w:footnote w:id="41">
    <w:p w14:paraId="345658CD" w14:textId="77777777" w:rsidR="004B0808" w:rsidRPr="00824EF6" w:rsidRDefault="004B0808" w:rsidP="00B91749">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Sir </w:t>
      </w:r>
      <w:proofErr w:type="spellStart"/>
      <w:r w:rsidRPr="00E42F7F">
        <w:rPr>
          <w:rFonts w:ascii="Times New Roman" w:hAnsi="Times New Roman" w:cs="Times New Roman"/>
          <w:sz w:val="20"/>
          <w:szCs w:val="20"/>
        </w:rPr>
        <w:t>Almroth</w:t>
      </w:r>
      <w:proofErr w:type="spellEnd"/>
      <w:r w:rsidRPr="00E42F7F">
        <w:rPr>
          <w:rFonts w:ascii="Times New Roman" w:hAnsi="Times New Roman" w:cs="Times New Roman"/>
          <w:sz w:val="20"/>
          <w:szCs w:val="20"/>
        </w:rPr>
        <w:t xml:space="preserve"> Wright, </w:t>
      </w:r>
      <w:r w:rsidRPr="00F20CEA">
        <w:rPr>
          <w:rFonts w:ascii="Times New Roman" w:hAnsi="Times New Roman" w:cs="Times New Roman"/>
          <w:i/>
          <w:sz w:val="20"/>
          <w:szCs w:val="20"/>
        </w:rPr>
        <w:t xml:space="preserve">The Unexpurgated Case Against Woman Suffrage </w:t>
      </w:r>
      <w:r w:rsidRPr="00F20CEA">
        <w:rPr>
          <w:rFonts w:ascii="Times New Roman" w:hAnsi="Times New Roman" w:cs="Times New Roman"/>
          <w:sz w:val="20"/>
          <w:szCs w:val="20"/>
        </w:rPr>
        <w:t>(London: Constable and Company Ltd., 1913) 1.</w:t>
      </w:r>
    </w:p>
  </w:footnote>
  <w:footnote w:id="42">
    <w:p w14:paraId="6F9972B5" w14:textId="77777777" w:rsidR="004B0808" w:rsidRPr="00E42F7F" w:rsidRDefault="004B0808" w:rsidP="0028450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Susan Marshall,</w:t>
      </w:r>
      <w:r w:rsidRPr="00E42F7F">
        <w:rPr>
          <w:rFonts w:ascii="Times New Roman" w:hAnsi="Times New Roman" w:cs="Times New Roman"/>
          <w:i/>
        </w:rPr>
        <w:t xml:space="preserve"> Splintered Sisterhood: Gender and Class in the Campaign against Woman Suffrage </w:t>
      </w:r>
      <w:r w:rsidRPr="00E42F7F">
        <w:rPr>
          <w:rFonts w:ascii="Times New Roman" w:hAnsi="Times New Roman" w:cs="Times New Roman"/>
        </w:rPr>
        <w:t>(Madison: University of Wisconsin Press: 1997) 4.</w:t>
      </w:r>
    </w:p>
  </w:footnote>
  <w:footnote w:id="43">
    <w:p w14:paraId="6CD27978" w14:textId="77777777" w:rsidR="004B0808" w:rsidRPr="00E42F7F" w:rsidRDefault="004B0808" w:rsidP="0028450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McLaren and McLaren, 68.</w:t>
      </w:r>
    </w:p>
  </w:footnote>
  <w:footnote w:id="44">
    <w:p w14:paraId="618AEA33" w14:textId="77777777" w:rsidR="008F35EA" w:rsidRPr="00E42F7F" w:rsidRDefault="008F35EA">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Francis </w:t>
      </w:r>
      <w:r w:rsidR="008A5FA4" w:rsidRPr="00E42F7F">
        <w:rPr>
          <w:rFonts w:ascii="Times New Roman" w:hAnsi="Times New Roman" w:cs="Times New Roman"/>
        </w:rPr>
        <w:t>Marion Be</w:t>
      </w:r>
      <w:r w:rsidRPr="00E42F7F">
        <w:rPr>
          <w:rFonts w:ascii="Times New Roman" w:hAnsi="Times New Roman" w:cs="Times New Roman"/>
        </w:rPr>
        <w:t>y</w:t>
      </w:r>
      <w:r w:rsidR="008A5FA4" w:rsidRPr="00E42F7F">
        <w:rPr>
          <w:rFonts w:ascii="Times New Roman" w:hAnsi="Times New Roman" w:cs="Times New Roman"/>
        </w:rPr>
        <w:t>n</w:t>
      </w:r>
      <w:r w:rsidRPr="00E42F7F">
        <w:rPr>
          <w:rFonts w:ascii="Times New Roman" w:hAnsi="Times New Roman" w:cs="Times New Roman"/>
        </w:rPr>
        <w:t xml:space="preserve">on is a well-known Canadian feminist, journalist, and novelist who worked </w:t>
      </w:r>
      <w:r w:rsidR="008A5FA4" w:rsidRPr="00E42F7F">
        <w:rPr>
          <w:rFonts w:ascii="Times New Roman" w:hAnsi="Times New Roman" w:cs="Times New Roman"/>
        </w:rPr>
        <w:t xml:space="preserve">as </w:t>
      </w:r>
      <w:r w:rsidRPr="00E42F7F">
        <w:rPr>
          <w:rFonts w:ascii="Times New Roman" w:hAnsi="Times New Roman" w:cs="Times New Roman"/>
        </w:rPr>
        <w:t xml:space="preserve">an editor for women’s </w:t>
      </w:r>
      <w:r w:rsidR="008A5FA4" w:rsidRPr="00E42F7F">
        <w:rPr>
          <w:rFonts w:ascii="Times New Roman" w:hAnsi="Times New Roman" w:cs="Times New Roman"/>
        </w:rPr>
        <w:t>columns in</w:t>
      </w:r>
      <w:r w:rsidRPr="00E42F7F">
        <w:rPr>
          <w:rFonts w:ascii="Times New Roman" w:hAnsi="Times New Roman" w:cs="Times New Roman"/>
        </w:rPr>
        <w:t xml:space="preserve"> the </w:t>
      </w:r>
      <w:r w:rsidRPr="00E42F7F">
        <w:rPr>
          <w:rFonts w:ascii="Times New Roman" w:hAnsi="Times New Roman" w:cs="Times New Roman"/>
          <w:i/>
        </w:rPr>
        <w:t xml:space="preserve">Grain Growers’ Guide </w:t>
      </w:r>
      <w:r w:rsidRPr="00E42F7F">
        <w:rPr>
          <w:rFonts w:ascii="Times New Roman" w:hAnsi="Times New Roman" w:cs="Times New Roman"/>
        </w:rPr>
        <w:t xml:space="preserve">from 1912 to 1917. </w:t>
      </w:r>
      <w:r w:rsidR="008A5FA4" w:rsidRPr="00E42F7F">
        <w:rPr>
          <w:rFonts w:ascii="Times New Roman" w:hAnsi="Times New Roman" w:cs="Times New Roman"/>
        </w:rPr>
        <w:t xml:space="preserve">She published a semi-autobiographical novel titled </w:t>
      </w:r>
      <w:r w:rsidR="008A5FA4" w:rsidRPr="00E42F7F">
        <w:rPr>
          <w:rFonts w:ascii="Times New Roman" w:hAnsi="Times New Roman" w:cs="Times New Roman"/>
          <w:i/>
        </w:rPr>
        <w:t>Aleta Day</w:t>
      </w:r>
      <w:r w:rsidR="008A5FA4" w:rsidRPr="00E42F7F">
        <w:rPr>
          <w:rFonts w:ascii="Times New Roman" w:hAnsi="Times New Roman" w:cs="Times New Roman"/>
        </w:rPr>
        <w:t xml:space="preserve"> in 1919. Francis Marion Beynon, </w:t>
      </w:r>
      <w:r w:rsidR="008A5FA4" w:rsidRPr="00E42F7F">
        <w:rPr>
          <w:rFonts w:ascii="Times New Roman" w:hAnsi="Times New Roman" w:cs="Times New Roman"/>
          <w:i/>
        </w:rPr>
        <w:t>Aleta Day</w:t>
      </w:r>
      <w:r w:rsidR="008A5FA4" w:rsidRPr="00E42F7F">
        <w:rPr>
          <w:rFonts w:ascii="Times New Roman" w:hAnsi="Times New Roman" w:cs="Times New Roman"/>
        </w:rPr>
        <w:t xml:space="preserve"> (London: C.W. Daniel, 1919). </w:t>
      </w:r>
    </w:p>
  </w:footnote>
  <w:footnote w:id="45">
    <w:p w14:paraId="29479F3D" w14:textId="77777777" w:rsidR="004B0808" w:rsidRPr="00F20CEA" w:rsidRDefault="004B0808" w:rsidP="00284502">
      <w:pPr>
        <w:spacing w:after="0"/>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“Country Homemakers,” in </w:t>
      </w:r>
      <w:r w:rsidR="00685F5D" w:rsidRPr="00E42F7F">
        <w:rPr>
          <w:rFonts w:ascii="Times New Roman" w:hAnsi="Times New Roman" w:cs="Times New Roman"/>
          <w:i/>
          <w:sz w:val="20"/>
          <w:szCs w:val="20"/>
        </w:rPr>
        <w:t>The Grain Grower</w:t>
      </w:r>
      <w:r w:rsidRPr="00F20CEA">
        <w:rPr>
          <w:rFonts w:ascii="Times New Roman" w:hAnsi="Times New Roman" w:cs="Times New Roman"/>
          <w:i/>
          <w:sz w:val="20"/>
          <w:szCs w:val="20"/>
        </w:rPr>
        <w:t>s</w:t>
      </w:r>
      <w:r w:rsidR="00685F5D" w:rsidRPr="00F20CEA">
        <w:rPr>
          <w:rFonts w:ascii="Times New Roman" w:hAnsi="Times New Roman" w:cs="Times New Roman"/>
          <w:i/>
          <w:sz w:val="20"/>
          <w:szCs w:val="20"/>
        </w:rPr>
        <w:t>’</w:t>
      </w:r>
      <w:r w:rsidRPr="00F20CEA">
        <w:rPr>
          <w:rFonts w:ascii="Times New Roman" w:hAnsi="Times New Roman" w:cs="Times New Roman"/>
          <w:i/>
          <w:sz w:val="20"/>
          <w:szCs w:val="20"/>
        </w:rPr>
        <w:t xml:space="preserve"> Guide, </w:t>
      </w:r>
      <w:r w:rsidRPr="00F20CEA">
        <w:rPr>
          <w:rFonts w:ascii="Times New Roman" w:hAnsi="Times New Roman" w:cs="Times New Roman"/>
          <w:sz w:val="20"/>
          <w:szCs w:val="20"/>
        </w:rPr>
        <w:t>October</w:t>
      </w:r>
      <w:r w:rsidRPr="00824EF6">
        <w:rPr>
          <w:rFonts w:ascii="Times New Roman" w:eastAsia="Times New Roman" w:hAnsi="Times New Roman" w:cs="Times New Roman"/>
          <w:color w:val="000000"/>
          <w:sz w:val="20"/>
          <w:szCs w:val="20"/>
          <w:lang w:eastAsia="en-CA"/>
        </w:rPr>
        <w:t xml:space="preserve"> 1</w:t>
      </w:r>
      <w:ins w:id="49" w:author="REVIEWER" w:date="2017-08-25T15:40:00Z">
        <w:r w:rsidR="00E42F7F">
          <w:rPr>
            <w:rFonts w:ascii="Times New Roman" w:eastAsia="Times New Roman" w:hAnsi="Times New Roman" w:cs="Times New Roman"/>
            <w:color w:val="000000"/>
            <w:sz w:val="20"/>
            <w:szCs w:val="20"/>
            <w:lang w:eastAsia="en-CA"/>
          </w:rPr>
          <w:t>,</w:t>
        </w:r>
      </w:ins>
      <w:r w:rsidRPr="00E42F7F">
        <w:rPr>
          <w:rFonts w:ascii="Times New Roman" w:eastAsia="Times New Roman" w:hAnsi="Times New Roman" w:cs="Times New Roman"/>
          <w:color w:val="000000"/>
          <w:sz w:val="20"/>
          <w:szCs w:val="20"/>
          <w:lang w:eastAsia="en-CA"/>
        </w:rPr>
        <w:t xml:space="preserve"> 1913, p.10. </w:t>
      </w:r>
    </w:p>
  </w:footnote>
  <w:footnote w:id="46">
    <w:p w14:paraId="3BB4B28A" w14:textId="77777777" w:rsidR="004B0808" w:rsidRPr="00E42F7F" w:rsidRDefault="004B0808" w:rsidP="00284502">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rPr>
        <w:t xml:space="preserve"> Carol Lee </w:t>
      </w:r>
      <w:proofErr w:type="spellStart"/>
      <w:r w:rsidRPr="00F20CEA">
        <w:rPr>
          <w:rFonts w:ascii="Times New Roman" w:hAnsi="Times New Roman" w:cs="Times New Roman"/>
        </w:rPr>
        <w:t>Bacchi</w:t>
      </w:r>
      <w:proofErr w:type="spellEnd"/>
      <w:r w:rsidRPr="00F20CEA">
        <w:rPr>
          <w:rFonts w:ascii="Times New Roman" w:hAnsi="Times New Roman" w:cs="Times New Roman"/>
        </w:rPr>
        <w:t xml:space="preserve">, </w:t>
      </w:r>
      <w:r w:rsidRPr="00F20CEA">
        <w:rPr>
          <w:rFonts w:ascii="Times New Roman" w:hAnsi="Times New Roman" w:cs="Times New Roman"/>
          <w:i/>
        </w:rPr>
        <w:t xml:space="preserve">Liberation Deferred? The Ideas of the English-Canadian Suffragists, 1877-1918 </w:t>
      </w:r>
      <w:r w:rsidRPr="00824EF6">
        <w:rPr>
          <w:rFonts w:ascii="Times New Roman" w:hAnsi="Times New Roman" w:cs="Times New Roman"/>
        </w:rPr>
        <w:t>(Toronto: University of Toronto Press, 1983) 24</w:t>
      </w:r>
    </w:p>
  </w:footnote>
  <w:footnote w:id="47">
    <w:p w14:paraId="1E3227A2" w14:textId="77777777" w:rsidR="004B0808" w:rsidRPr="00E42F7F" w:rsidRDefault="004B0808" w:rsidP="0028450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Ibid., 3.</w:t>
      </w:r>
    </w:p>
  </w:footnote>
  <w:footnote w:id="48">
    <w:p w14:paraId="052740FB" w14:textId="77777777" w:rsidR="004B0808" w:rsidRPr="00E42F7F" w:rsidRDefault="004B0808" w:rsidP="0028450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Devereux, </w:t>
      </w:r>
      <w:r w:rsidRPr="00E42F7F">
        <w:rPr>
          <w:rFonts w:ascii="Times New Roman" w:hAnsi="Times New Roman" w:cs="Times New Roman"/>
          <w:i/>
        </w:rPr>
        <w:t>Growing a Race,</w:t>
      </w:r>
      <w:r w:rsidRPr="00E42F7F">
        <w:rPr>
          <w:rFonts w:ascii="Times New Roman" w:hAnsi="Times New Roman" w:cs="Times New Roman"/>
        </w:rPr>
        <w:t xml:space="preserve"> 25.</w:t>
      </w:r>
    </w:p>
  </w:footnote>
  <w:footnote w:id="49">
    <w:p w14:paraId="4DF48977" w14:textId="77777777" w:rsidR="004B0808" w:rsidRPr="00E42F7F" w:rsidRDefault="004B0808" w:rsidP="00284502">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color w:val="000000"/>
          <w:lang w:eastAsia="en-CA"/>
        </w:rPr>
        <w:t xml:space="preserve">"The Country Homemakers,” in </w:t>
      </w:r>
      <w:r w:rsidR="00685F5D" w:rsidRPr="00E42F7F">
        <w:rPr>
          <w:rFonts w:ascii="Times New Roman" w:eastAsia="Times New Roman" w:hAnsi="Times New Roman" w:cs="Times New Roman"/>
          <w:i/>
          <w:color w:val="000000"/>
          <w:lang w:eastAsia="en-CA"/>
        </w:rPr>
        <w:t>The Grain Grower</w:t>
      </w:r>
      <w:r w:rsidRPr="00E42F7F">
        <w:rPr>
          <w:rFonts w:ascii="Times New Roman" w:eastAsia="Times New Roman" w:hAnsi="Times New Roman" w:cs="Times New Roman"/>
          <w:i/>
          <w:color w:val="000000"/>
          <w:lang w:eastAsia="en-CA"/>
        </w:rPr>
        <w:t>s</w:t>
      </w:r>
      <w:r w:rsidR="00685F5D" w:rsidRPr="00E42F7F">
        <w:rPr>
          <w:rFonts w:ascii="Times New Roman" w:eastAsia="Times New Roman" w:hAnsi="Times New Roman" w:cs="Times New Roman"/>
          <w:i/>
          <w:color w:val="000000"/>
          <w:lang w:eastAsia="en-CA"/>
        </w:rPr>
        <w:t>’</w:t>
      </w:r>
      <w:r w:rsidRPr="00E42F7F">
        <w:rPr>
          <w:rFonts w:ascii="Times New Roman" w:eastAsia="Times New Roman" w:hAnsi="Times New Roman" w:cs="Times New Roman"/>
          <w:i/>
          <w:color w:val="000000"/>
          <w:lang w:eastAsia="en-CA"/>
        </w:rPr>
        <w:t xml:space="preserve"> Guide</w:t>
      </w:r>
      <w:r w:rsidRPr="00E42F7F">
        <w:rPr>
          <w:rFonts w:ascii="Times New Roman" w:eastAsia="Times New Roman" w:hAnsi="Times New Roman" w:cs="Times New Roman"/>
          <w:color w:val="000000"/>
          <w:lang w:eastAsia="en-CA"/>
        </w:rPr>
        <w:t xml:space="preserve"> October 1</w:t>
      </w:r>
      <w:ins w:id="50" w:author="REVIEWER" w:date="2017-08-25T15:40:00Z">
        <w:r w:rsidR="00E42F7F">
          <w:rPr>
            <w:rFonts w:ascii="Times New Roman" w:eastAsia="Times New Roman" w:hAnsi="Times New Roman" w:cs="Times New Roman"/>
            <w:color w:val="000000"/>
            <w:lang w:eastAsia="en-CA"/>
          </w:rPr>
          <w:t>,</w:t>
        </w:r>
      </w:ins>
      <w:r w:rsidRPr="00E42F7F">
        <w:rPr>
          <w:rFonts w:ascii="Times New Roman" w:eastAsia="Times New Roman" w:hAnsi="Times New Roman" w:cs="Times New Roman"/>
          <w:color w:val="000000"/>
          <w:lang w:eastAsia="en-CA"/>
        </w:rPr>
        <w:t xml:space="preserve"> 1913, p.10.  </w:t>
      </w:r>
    </w:p>
  </w:footnote>
  <w:footnote w:id="50">
    <w:p w14:paraId="394A817B" w14:textId="77777777" w:rsidR="004B0808" w:rsidRPr="00E42F7F" w:rsidRDefault="004B0808" w:rsidP="00734ED4">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rPr>
        <w:t xml:space="preserve"> Katherine </w:t>
      </w:r>
      <w:proofErr w:type="spellStart"/>
      <w:r w:rsidRPr="00F20CEA">
        <w:rPr>
          <w:rFonts w:ascii="Times New Roman" w:hAnsi="Times New Roman" w:cs="Times New Roman"/>
        </w:rPr>
        <w:t>Arnup</w:t>
      </w:r>
      <w:proofErr w:type="spellEnd"/>
      <w:r w:rsidRPr="00F20CEA">
        <w:rPr>
          <w:rFonts w:ascii="Times New Roman" w:hAnsi="Times New Roman" w:cs="Times New Roman"/>
        </w:rPr>
        <w:t xml:space="preserve">, </w:t>
      </w:r>
      <w:r w:rsidRPr="00F20CEA">
        <w:rPr>
          <w:rFonts w:ascii="Times New Roman" w:hAnsi="Times New Roman" w:cs="Times New Roman"/>
          <w:i/>
          <w:color w:val="000000"/>
        </w:rPr>
        <w:t xml:space="preserve">Education for Motherhood: Advice for Mothers in Twentieth-Century Canada </w:t>
      </w:r>
      <w:r w:rsidRPr="00F20CEA">
        <w:rPr>
          <w:rFonts w:ascii="Times New Roman" w:hAnsi="Times New Roman" w:cs="Times New Roman"/>
          <w:color w:val="000000"/>
        </w:rPr>
        <w:t>(Toronto: University of Toronto Press, 1994).</w:t>
      </w:r>
    </w:p>
  </w:footnote>
  <w:footnote w:id="51">
    <w:p w14:paraId="7A56310F" w14:textId="77777777" w:rsidR="004B0808" w:rsidRPr="00F20CEA" w:rsidRDefault="004B0808" w:rsidP="0001480A">
      <w:pPr>
        <w:spacing w:after="0"/>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Diane Dodd, “Advice to Parents: The Blue Books, Helen MacMurchy, MD, and the Federal Department of Health,”</w:t>
      </w:r>
      <w:r w:rsidRPr="00E42F7F">
        <w:rPr>
          <w:rFonts w:ascii="Times New Roman" w:hAnsi="Times New Roman" w:cs="Times New Roman"/>
          <w:i/>
          <w:sz w:val="20"/>
          <w:szCs w:val="20"/>
        </w:rPr>
        <w:t xml:space="preserve"> </w:t>
      </w:r>
      <w:r w:rsidRPr="00E42F7F">
        <w:rPr>
          <w:rFonts w:ascii="Times New Roman" w:hAnsi="Times New Roman" w:cs="Times New Roman"/>
          <w:sz w:val="20"/>
          <w:szCs w:val="20"/>
        </w:rPr>
        <w:t xml:space="preserve">in </w:t>
      </w:r>
      <w:r w:rsidRPr="00E42F7F">
        <w:rPr>
          <w:rFonts w:ascii="Times New Roman" w:hAnsi="Times New Roman" w:cs="Times New Roman"/>
          <w:i/>
          <w:sz w:val="20"/>
          <w:szCs w:val="20"/>
        </w:rPr>
        <w:t xml:space="preserve">Canadian Bulletin of Medical History/Bulletin </w:t>
      </w:r>
      <w:proofErr w:type="spellStart"/>
      <w:r w:rsidRPr="00E42F7F">
        <w:rPr>
          <w:rFonts w:ascii="Times New Roman" w:hAnsi="Times New Roman" w:cs="Times New Roman"/>
          <w:i/>
          <w:sz w:val="20"/>
          <w:szCs w:val="20"/>
        </w:rPr>
        <w:t>canadien</w:t>
      </w:r>
      <w:proofErr w:type="spellEnd"/>
      <w:r w:rsidRPr="00E42F7F">
        <w:rPr>
          <w:rFonts w:ascii="Times New Roman" w:hAnsi="Times New Roman" w:cs="Times New Roman"/>
          <w:i/>
          <w:sz w:val="20"/>
          <w:szCs w:val="20"/>
        </w:rPr>
        <w:t xml:space="preserve"> </w:t>
      </w:r>
      <w:proofErr w:type="spellStart"/>
      <w:r w:rsidRPr="00E42F7F">
        <w:rPr>
          <w:rFonts w:ascii="Times New Roman" w:hAnsi="Times New Roman" w:cs="Times New Roman"/>
          <w:i/>
          <w:sz w:val="20"/>
          <w:szCs w:val="20"/>
        </w:rPr>
        <w:t>d’histoire</w:t>
      </w:r>
      <w:proofErr w:type="spellEnd"/>
      <w:r w:rsidRPr="00E42F7F">
        <w:rPr>
          <w:rFonts w:ascii="Times New Roman" w:hAnsi="Times New Roman" w:cs="Times New Roman"/>
          <w:i/>
          <w:sz w:val="20"/>
          <w:szCs w:val="20"/>
        </w:rPr>
        <w:t xml:space="preserve"> de la </w:t>
      </w:r>
      <w:proofErr w:type="spellStart"/>
      <w:r w:rsidRPr="00E42F7F">
        <w:rPr>
          <w:rFonts w:ascii="Times New Roman" w:hAnsi="Times New Roman" w:cs="Times New Roman"/>
          <w:i/>
          <w:sz w:val="20"/>
          <w:szCs w:val="20"/>
        </w:rPr>
        <w:t>médecine</w:t>
      </w:r>
      <w:proofErr w:type="spellEnd"/>
      <w:r w:rsidRPr="00E42F7F">
        <w:rPr>
          <w:rFonts w:ascii="Times New Roman" w:hAnsi="Times New Roman" w:cs="Times New Roman"/>
          <w:i/>
          <w:sz w:val="20"/>
          <w:szCs w:val="20"/>
        </w:rPr>
        <w:t xml:space="preserve"> </w:t>
      </w:r>
      <w:r w:rsidRPr="00F20CEA">
        <w:rPr>
          <w:rFonts w:ascii="Times New Roman" w:hAnsi="Times New Roman" w:cs="Times New Roman"/>
          <w:sz w:val="20"/>
          <w:szCs w:val="20"/>
        </w:rPr>
        <w:t>8</w:t>
      </w:r>
      <w:ins w:id="51" w:author="REVIEWER" w:date="2017-08-25T15:40:00Z">
        <w:r w:rsidR="00E42F7F">
          <w:rPr>
            <w:rFonts w:ascii="Times New Roman" w:hAnsi="Times New Roman" w:cs="Times New Roman"/>
            <w:sz w:val="20"/>
            <w:szCs w:val="20"/>
          </w:rPr>
          <w:t>.</w:t>
        </w:r>
      </w:ins>
      <w:del w:id="52" w:author="REVIEWER" w:date="2017-08-25T15:40:00Z">
        <w:r w:rsidRPr="00E42F7F" w:rsidDel="00E42F7F">
          <w:rPr>
            <w:rFonts w:ascii="Times New Roman" w:hAnsi="Times New Roman" w:cs="Times New Roman"/>
            <w:sz w:val="20"/>
            <w:szCs w:val="20"/>
          </w:rPr>
          <w:delText>,</w:delText>
        </w:r>
      </w:del>
      <w:r w:rsidRPr="00F20CEA">
        <w:rPr>
          <w:rFonts w:ascii="Times New Roman" w:hAnsi="Times New Roman" w:cs="Times New Roman"/>
          <w:sz w:val="20"/>
          <w:szCs w:val="20"/>
        </w:rPr>
        <w:t>2 (1991) 204.</w:t>
      </w:r>
    </w:p>
  </w:footnote>
  <w:footnote w:id="52">
    <w:p w14:paraId="57A5036F" w14:textId="77777777" w:rsidR="004B0808" w:rsidRPr="00F20CEA" w:rsidRDefault="004B0808" w:rsidP="00284342">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Helen MacMurchy, </w:t>
      </w:r>
      <w:r w:rsidRPr="00E42F7F">
        <w:rPr>
          <w:rFonts w:ascii="Times New Roman" w:hAnsi="Times New Roman" w:cs="Times New Roman"/>
          <w:i/>
          <w:sz w:val="20"/>
          <w:szCs w:val="20"/>
        </w:rPr>
        <w:t xml:space="preserve">The Canadian Mother’s Book </w:t>
      </w:r>
      <w:r w:rsidRPr="00E42F7F">
        <w:rPr>
          <w:rFonts w:ascii="Times New Roman" w:hAnsi="Times New Roman" w:cs="Times New Roman"/>
          <w:sz w:val="20"/>
          <w:szCs w:val="20"/>
        </w:rPr>
        <w:t>(Ottawa: Dominion of Canada Department of Health, 1925) 1.</w:t>
      </w:r>
    </w:p>
  </w:footnote>
  <w:footnote w:id="53">
    <w:p w14:paraId="7081A43F" w14:textId="77777777" w:rsidR="004B0808" w:rsidRPr="00F20CEA" w:rsidRDefault="004B0808" w:rsidP="00453356">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rPr>
        <w:t xml:space="preserve"> Dodd, 209.</w:t>
      </w:r>
    </w:p>
  </w:footnote>
  <w:footnote w:id="54">
    <w:p w14:paraId="3886E672"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Ibid.</w:t>
      </w:r>
    </w:p>
  </w:footnote>
  <w:footnote w:id="55">
    <w:p w14:paraId="2A436A13" w14:textId="77777777" w:rsidR="004B0808" w:rsidRPr="00E42F7F" w:rsidRDefault="004B0808" w:rsidP="0001480A">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Helen MacMurchy, </w:t>
      </w:r>
      <w:r w:rsidRPr="00F20CEA">
        <w:rPr>
          <w:rFonts w:ascii="Times New Roman" w:hAnsi="Times New Roman" w:cs="Times New Roman"/>
          <w:i/>
          <w:iCs/>
          <w:sz w:val="20"/>
          <w:szCs w:val="20"/>
        </w:rPr>
        <w:t xml:space="preserve">How to Make Our Canadian Home </w:t>
      </w:r>
      <w:r w:rsidRPr="00F20CEA">
        <w:rPr>
          <w:rFonts w:ascii="Times New Roman" w:hAnsi="Times New Roman" w:cs="Times New Roman"/>
          <w:iCs/>
          <w:sz w:val="20"/>
          <w:szCs w:val="20"/>
        </w:rPr>
        <w:t>(</w:t>
      </w:r>
      <w:r w:rsidRPr="00F20CEA">
        <w:rPr>
          <w:rFonts w:ascii="Times New Roman" w:hAnsi="Times New Roman" w:cs="Times New Roman"/>
          <w:sz w:val="20"/>
          <w:szCs w:val="20"/>
        </w:rPr>
        <w:t>Ottawa: Dominion of Canada Department of Health,</w:t>
      </w:r>
      <w:r w:rsidRPr="00F20CEA">
        <w:rPr>
          <w:rFonts w:ascii="Times New Roman" w:hAnsi="Times New Roman" w:cs="Times New Roman"/>
          <w:i/>
          <w:iCs/>
          <w:sz w:val="20"/>
          <w:szCs w:val="20"/>
        </w:rPr>
        <w:t xml:space="preserve"> </w:t>
      </w:r>
      <w:r w:rsidRPr="00E42F7F">
        <w:rPr>
          <w:rFonts w:ascii="Times New Roman" w:hAnsi="Times New Roman" w:cs="Times New Roman"/>
          <w:iCs/>
          <w:sz w:val="20"/>
          <w:szCs w:val="20"/>
        </w:rPr>
        <w:t xml:space="preserve">1927); </w:t>
      </w:r>
      <w:r w:rsidRPr="00E42F7F">
        <w:rPr>
          <w:rFonts w:ascii="Times New Roman" w:hAnsi="Times New Roman" w:cs="Times New Roman"/>
          <w:i/>
          <w:iCs/>
          <w:sz w:val="20"/>
          <w:szCs w:val="20"/>
        </w:rPr>
        <w:t>How We Cook in Canada</w:t>
      </w:r>
      <w:r w:rsidRPr="00E42F7F">
        <w:rPr>
          <w:rFonts w:ascii="Times New Roman" w:hAnsi="Times New Roman" w:cs="Times New Roman"/>
          <w:iCs/>
          <w:sz w:val="20"/>
          <w:szCs w:val="20"/>
        </w:rPr>
        <w:t xml:space="preserve"> (1923).</w:t>
      </w:r>
    </w:p>
  </w:footnote>
  <w:footnote w:id="56">
    <w:p w14:paraId="77491964"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The </w:t>
      </w:r>
      <w:r w:rsidRPr="00E42F7F">
        <w:rPr>
          <w:rFonts w:ascii="Times New Roman" w:hAnsi="Times New Roman" w:cs="Times New Roman"/>
          <w:i/>
        </w:rPr>
        <w:t xml:space="preserve">Blue Books </w:t>
      </w:r>
      <w:r w:rsidRPr="00E42F7F">
        <w:rPr>
          <w:rFonts w:ascii="Times New Roman" w:hAnsi="Times New Roman" w:cs="Times New Roman"/>
        </w:rPr>
        <w:t xml:space="preserve">series consisted of </w:t>
      </w:r>
      <w:r w:rsidRPr="00E42F7F">
        <w:rPr>
          <w:rFonts w:ascii="Times New Roman" w:hAnsi="Times New Roman" w:cs="Times New Roman"/>
          <w:bCs/>
          <w:i/>
          <w:iCs/>
        </w:rPr>
        <w:t>How to Avoid Accidents and Give First Aid</w:t>
      </w:r>
      <w:r w:rsidRPr="00E42F7F">
        <w:rPr>
          <w:rFonts w:ascii="Times New Roman" w:hAnsi="Times New Roman" w:cs="Times New Roman"/>
        </w:rPr>
        <w:t xml:space="preserve"> (1921), </w:t>
      </w:r>
      <w:r w:rsidRPr="00E42F7F">
        <w:rPr>
          <w:rFonts w:ascii="Times New Roman" w:hAnsi="Times New Roman" w:cs="Times New Roman"/>
          <w:i/>
        </w:rPr>
        <w:t xml:space="preserve">How We Cook in Canada </w:t>
      </w:r>
      <w:r w:rsidRPr="00E42F7F">
        <w:rPr>
          <w:rFonts w:ascii="Times New Roman" w:hAnsi="Times New Roman" w:cs="Times New Roman"/>
        </w:rPr>
        <w:t xml:space="preserve">(1923), </w:t>
      </w:r>
      <w:r w:rsidRPr="00E42F7F">
        <w:rPr>
          <w:rFonts w:ascii="Times New Roman" w:hAnsi="Times New Roman" w:cs="Times New Roman"/>
          <w:i/>
          <w:iCs/>
        </w:rPr>
        <w:t xml:space="preserve">How to Take Care of Mother </w:t>
      </w:r>
      <w:r w:rsidRPr="00E42F7F">
        <w:rPr>
          <w:rFonts w:ascii="Times New Roman" w:hAnsi="Times New Roman" w:cs="Times New Roman"/>
          <w:iCs/>
        </w:rPr>
        <w:t>(</w:t>
      </w:r>
      <w:r w:rsidRPr="00E42F7F">
        <w:rPr>
          <w:rFonts w:ascii="Times New Roman" w:hAnsi="Times New Roman" w:cs="Times New Roman"/>
        </w:rPr>
        <w:t xml:space="preserve">1923), </w:t>
      </w:r>
      <w:r w:rsidRPr="00E42F7F">
        <w:rPr>
          <w:rFonts w:ascii="Times New Roman" w:hAnsi="Times New Roman" w:cs="Times New Roman"/>
          <w:i/>
        </w:rPr>
        <w:t>H</w:t>
      </w:r>
      <w:r w:rsidRPr="00E42F7F">
        <w:rPr>
          <w:rFonts w:ascii="Times New Roman" w:hAnsi="Times New Roman" w:cs="Times New Roman"/>
          <w:bCs/>
          <w:i/>
          <w:iCs/>
        </w:rPr>
        <w:t xml:space="preserve">ow to Take Care of the Baby </w:t>
      </w:r>
      <w:r w:rsidRPr="00E42F7F">
        <w:rPr>
          <w:rFonts w:ascii="Times New Roman" w:hAnsi="Times New Roman" w:cs="Times New Roman"/>
          <w:bCs/>
          <w:iCs/>
        </w:rPr>
        <w:t>(</w:t>
      </w:r>
      <w:r w:rsidRPr="00E42F7F">
        <w:rPr>
          <w:rFonts w:ascii="Times New Roman" w:hAnsi="Times New Roman" w:cs="Times New Roman"/>
        </w:rPr>
        <w:t xml:space="preserve">1923), </w:t>
      </w:r>
      <w:r w:rsidRPr="00E42F7F">
        <w:rPr>
          <w:rFonts w:ascii="Times New Roman" w:hAnsi="Times New Roman" w:cs="Times New Roman"/>
          <w:bCs/>
          <w:i/>
          <w:iCs/>
        </w:rPr>
        <w:t xml:space="preserve">How to Take Care of the Children </w:t>
      </w:r>
      <w:r w:rsidRPr="00E42F7F">
        <w:rPr>
          <w:rFonts w:ascii="Times New Roman" w:hAnsi="Times New Roman" w:cs="Times New Roman"/>
          <w:bCs/>
          <w:iCs/>
        </w:rPr>
        <w:t>(</w:t>
      </w:r>
      <w:r w:rsidRPr="00E42F7F">
        <w:rPr>
          <w:rFonts w:ascii="Times New Roman" w:hAnsi="Times New Roman" w:cs="Times New Roman"/>
        </w:rPr>
        <w:t xml:space="preserve">1925), </w:t>
      </w:r>
      <w:r w:rsidRPr="00E42F7F">
        <w:rPr>
          <w:rFonts w:ascii="Times New Roman" w:hAnsi="Times New Roman" w:cs="Times New Roman"/>
          <w:i/>
        </w:rPr>
        <w:t>The Canadian Mother’s Book</w:t>
      </w:r>
      <w:r w:rsidRPr="00E42F7F">
        <w:rPr>
          <w:rFonts w:ascii="Times New Roman" w:hAnsi="Times New Roman" w:cs="Times New Roman"/>
        </w:rPr>
        <w:t xml:space="preserve"> (1925), </w:t>
      </w:r>
      <w:r w:rsidRPr="00E42F7F">
        <w:rPr>
          <w:rFonts w:ascii="Times New Roman" w:hAnsi="Times New Roman" w:cs="Times New Roman"/>
          <w:bCs/>
          <w:i/>
          <w:iCs/>
        </w:rPr>
        <w:t xml:space="preserve">How to Manage Housework in Canada </w:t>
      </w:r>
      <w:r w:rsidRPr="00E42F7F">
        <w:rPr>
          <w:rFonts w:ascii="Times New Roman" w:hAnsi="Times New Roman" w:cs="Times New Roman"/>
          <w:bCs/>
          <w:iCs/>
        </w:rPr>
        <w:t>(</w:t>
      </w:r>
      <w:r w:rsidRPr="00E42F7F">
        <w:rPr>
          <w:rFonts w:ascii="Times New Roman" w:hAnsi="Times New Roman" w:cs="Times New Roman"/>
        </w:rPr>
        <w:t>1926),</w:t>
      </w:r>
      <w:r w:rsidRPr="00E42F7F">
        <w:rPr>
          <w:rFonts w:ascii="Times New Roman" w:hAnsi="Times New Roman" w:cs="Times New Roman"/>
          <w:bCs/>
          <w:i/>
          <w:iCs/>
        </w:rPr>
        <w:t xml:space="preserve"> </w:t>
      </w:r>
      <w:r w:rsidRPr="00E42F7F">
        <w:rPr>
          <w:rFonts w:ascii="Times New Roman" w:hAnsi="Times New Roman" w:cs="Times New Roman"/>
          <w:i/>
          <w:iCs/>
        </w:rPr>
        <w:t xml:space="preserve">How to Make Our Canadian Home </w:t>
      </w:r>
      <w:r w:rsidRPr="00E42F7F">
        <w:rPr>
          <w:rFonts w:ascii="Times New Roman" w:hAnsi="Times New Roman" w:cs="Times New Roman"/>
          <w:iCs/>
        </w:rPr>
        <w:t xml:space="preserve">(1927), </w:t>
      </w:r>
      <w:r w:rsidRPr="00E42F7F">
        <w:rPr>
          <w:rFonts w:ascii="Times New Roman" w:hAnsi="Times New Roman" w:cs="Times New Roman"/>
          <w:i/>
        </w:rPr>
        <w:t xml:space="preserve">Mother: A Little Book for Men </w:t>
      </w:r>
      <w:r w:rsidRPr="00E42F7F">
        <w:rPr>
          <w:rFonts w:ascii="Times New Roman" w:hAnsi="Times New Roman" w:cs="Times New Roman"/>
        </w:rPr>
        <w:t>(1928).</w:t>
      </w:r>
    </w:p>
  </w:footnote>
  <w:footnote w:id="57">
    <w:p w14:paraId="0F6F8ED4" w14:textId="3BAE4F33" w:rsidR="00CF5893" w:rsidRDefault="00CF5893">
      <w:pPr>
        <w:pStyle w:val="FootnoteText"/>
      </w:pPr>
      <w:ins w:id="58" w:author="Heather" w:date="2017-08-30T12:36:00Z">
        <w:r>
          <w:rPr>
            <w:rStyle w:val="FootnoteReference"/>
          </w:rPr>
          <w:footnoteRef/>
        </w:r>
        <w:r>
          <w:t xml:space="preserve"> </w:t>
        </w:r>
        <w:proofErr w:type="spellStart"/>
        <w:r>
          <w:t>Kozak</w:t>
        </w:r>
        <w:proofErr w:type="spellEnd"/>
        <w:r>
          <w:t xml:space="preserve">, </w:t>
        </w:r>
      </w:ins>
      <w:ins w:id="59" w:author="Heather" w:date="2017-08-30T12:39:00Z">
        <w:r>
          <w:t>202.</w:t>
        </w:r>
      </w:ins>
    </w:p>
  </w:footnote>
  <w:footnote w:id="58">
    <w:p w14:paraId="4A5FFDE6" w14:textId="77777777" w:rsidR="004B0808" w:rsidRPr="00E42F7F" w:rsidDel="00CF5893" w:rsidRDefault="004B0808">
      <w:pPr>
        <w:pStyle w:val="FootnoteText"/>
        <w:rPr>
          <w:del w:id="62" w:author="Heather" w:date="2017-08-30T12:36:00Z"/>
          <w:rFonts w:ascii="Times New Roman" w:hAnsi="Times New Roman" w:cs="Times New Roman"/>
        </w:rPr>
      </w:pPr>
      <w:del w:id="63" w:author="Heather" w:date="2017-08-30T12:36:00Z">
        <w:r w:rsidRPr="00E42F7F" w:rsidDel="00CF5893">
          <w:rPr>
            <w:rStyle w:val="FootnoteReference"/>
            <w:rFonts w:ascii="Times New Roman" w:hAnsi="Times New Roman" w:cs="Times New Roman"/>
          </w:rPr>
          <w:footnoteRef/>
        </w:r>
        <w:r w:rsidR="001D2E4B" w:rsidRPr="00E42F7F" w:rsidDel="00CF5893">
          <w:rPr>
            <w:rFonts w:ascii="Times New Roman" w:hAnsi="Times New Roman" w:cs="Times New Roman"/>
          </w:rPr>
          <w:delText xml:space="preserve"> Kozak</w:delText>
        </w:r>
        <w:r w:rsidRPr="00E42F7F" w:rsidDel="00CF5893">
          <w:rPr>
            <w:rFonts w:ascii="Times New Roman" w:hAnsi="Times New Roman" w:cs="Times New Roman"/>
          </w:rPr>
          <w:delText xml:space="preserve">, BA </w:delText>
        </w:r>
        <w:r w:rsidR="001D2E4B" w:rsidRPr="00E42F7F" w:rsidDel="00CF5893">
          <w:rPr>
            <w:rFonts w:ascii="Times New Roman" w:hAnsi="Times New Roman" w:cs="Times New Roman"/>
          </w:rPr>
          <w:delText xml:space="preserve">Honours </w:delText>
        </w:r>
        <w:r w:rsidRPr="00E42F7F" w:rsidDel="00CF5893">
          <w:rPr>
            <w:rFonts w:ascii="Times New Roman" w:hAnsi="Times New Roman" w:cs="Times New Roman"/>
          </w:rPr>
          <w:delText>Thesis, 4.</w:delText>
        </w:r>
      </w:del>
    </w:p>
  </w:footnote>
  <w:footnote w:id="59">
    <w:p w14:paraId="5F9C4209" w14:textId="77777777" w:rsidR="004B0808" w:rsidRPr="00F20CEA" w:rsidRDefault="004B0808" w:rsidP="00AE4448">
      <w:pPr>
        <w:autoSpaceDE w:val="0"/>
        <w:autoSpaceDN w:val="0"/>
        <w:adjustRightInd w:val="0"/>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Stephanie Simon, </w:t>
      </w:r>
      <w:r w:rsidRPr="00F20CEA">
        <w:rPr>
          <w:rFonts w:ascii="Times New Roman" w:hAnsi="Times New Roman" w:cs="Times New Roman"/>
          <w:i/>
          <w:color w:val="231F20"/>
          <w:sz w:val="20"/>
          <w:szCs w:val="20"/>
        </w:rPr>
        <w:t xml:space="preserve">Women on the Canadian Prairies, </w:t>
      </w:r>
      <w:r w:rsidRPr="00F20CEA">
        <w:rPr>
          <w:rFonts w:ascii="Times New Roman" w:hAnsi="Times New Roman" w:cs="Times New Roman"/>
          <w:color w:val="231F20"/>
          <w:sz w:val="20"/>
          <w:szCs w:val="20"/>
        </w:rPr>
        <w:t>Course Paper (Athabasca: Athabasca University, 2009)</w:t>
      </w:r>
      <w:r w:rsidRPr="00F20CEA">
        <w:rPr>
          <w:rFonts w:ascii="Times New Roman" w:hAnsi="Times New Roman" w:cs="Times New Roman"/>
          <w:sz w:val="20"/>
          <w:szCs w:val="20"/>
        </w:rPr>
        <w:t xml:space="preserve"> 20.</w:t>
      </w:r>
    </w:p>
  </w:footnote>
  <w:footnote w:id="60">
    <w:p w14:paraId="089E392D"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00621F26" w:rsidRPr="00E42F7F">
        <w:rPr>
          <w:rFonts w:ascii="Times New Roman" w:hAnsi="Times New Roman" w:cs="Times New Roman"/>
        </w:rPr>
        <w:t>Ibid.</w:t>
      </w:r>
    </w:p>
  </w:footnote>
  <w:footnote w:id="61">
    <w:p w14:paraId="39042806" w14:textId="77777777" w:rsidR="004B0808" w:rsidRPr="00F20CEA" w:rsidRDefault="004B0808" w:rsidP="00AE4448">
      <w:pPr>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Wendy </w:t>
      </w:r>
      <w:proofErr w:type="spellStart"/>
      <w:r w:rsidRPr="00E42F7F">
        <w:rPr>
          <w:rFonts w:ascii="Times New Roman" w:hAnsi="Times New Roman" w:cs="Times New Roman"/>
          <w:sz w:val="20"/>
          <w:szCs w:val="20"/>
        </w:rPr>
        <w:t>Mitchinson</w:t>
      </w:r>
      <w:proofErr w:type="spellEnd"/>
      <w:r w:rsidRPr="00E42F7F">
        <w:rPr>
          <w:rFonts w:ascii="Times New Roman" w:hAnsi="Times New Roman" w:cs="Times New Roman"/>
          <w:sz w:val="20"/>
          <w:szCs w:val="20"/>
        </w:rPr>
        <w:t xml:space="preserve">, </w:t>
      </w:r>
      <w:r w:rsidRPr="00F20CEA">
        <w:rPr>
          <w:rFonts w:ascii="Times New Roman" w:eastAsia="Times New Roman" w:hAnsi="Times New Roman" w:cs="Times New Roman"/>
          <w:i/>
          <w:sz w:val="20"/>
          <w:szCs w:val="20"/>
          <w:lang w:eastAsia="en-CA"/>
        </w:rPr>
        <w:t xml:space="preserve">Giving Birth in Canada, 1900-1950 </w:t>
      </w:r>
      <w:r w:rsidRPr="00F20CEA">
        <w:rPr>
          <w:rFonts w:ascii="Times New Roman" w:eastAsia="Times New Roman" w:hAnsi="Times New Roman" w:cs="Times New Roman"/>
          <w:sz w:val="20"/>
          <w:szCs w:val="20"/>
          <w:lang w:eastAsia="en-CA"/>
        </w:rPr>
        <w:t>(Toronto: University of Toronto Press, 2002)</w:t>
      </w:r>
      <w:r w:rsidRPr="00F20CEA">
        <w:rPr>
          <w:rFonts w:ascii="Times New Roman" w:hAnsi="Times New Roman" w:cs="Times New Roman"/>
          <w:sz w:val="20"/>
          <w:szCs w:val="20"/>
        </w:rPr>
        <w:t xml:space="preserve"> 151.</w:t>
      </w:r>
    </w:p>
  </w:footnote>
  <w:footnote w:id="62">
    <w:p w14:paraId="6F803C41"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proofErr w:type="spellStart"/>
      <w:r w:rsidRPr="00E42F7F">
        <w:rPr>
          <w:rFonts w:ascii="Times New Roman" w:hAnsi="Times New Roman" w:cs="Times New Roman"/>
        </w:rPr>
        <w:t>Arnup</w:t>
      </w:r>
      <w:proofErr w:type="spellEnd"/>
      <w:r w:rsidRPr="00E42F7F">
        <w:rPr>
          <w:rFonts w:ascii="Times New Roman" w:hAnsi="Times New Roman" w:cs="Times New Roman"/>
        </w:rPr>
        <w:t>, 7.</w:t>
      </w:r>
    </w:p>
  </w:footnote>
  <w:footnote w:id="63">
    <w:p w14:paraId="25946DCB"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Ibid., 120</w:t>
      </w:r>
    </w:p>
  </w:footnote>
  <w:footnote w:id="64">
    <w:p w14:paraId="4A44D90A" w14:textId="77777777" w:rsidR="004B0808" w:rsidRPr="00E42F7F" w:rsidDel="000E1D3C" w:rsidRDefault="004B0808" w:rsidP="00DD70A9">
      <w:pPr>
        <w:pStyle w:val="FootnoteText"/>
        <w:rPr>
          <w:del w:id="65" w:author="Heather" w:date="2017-08-30T12:24:00Z"/>
          <w:rFonts w:ascii="Times New Roman" w:hAnsi="Times New Roman" w:cs="Times New Roman"/>
        </w:rPr>
      </w:pPr>
      <w:del w:id="66" w:author="Heather" w:date="2017-08-30T12:24:00Z">
        <w:r w:rsidRPr="00E42F7F" w:rsidDel="000E1D3C">
          <w:rPr>
            <w:rStyle w:val="FootnoteReference"/>
            <w:rFonts w:ascii="Times New Roman" w:hAnsi="Times New Roman" w:cs="Times New Roman"/>
          </w:rPr>
          <w:footnoteRef/>
        </w:r>
        <w:r w:rsidR="001D2E4B" w:rsidRPr="00E42F7F" w:rsidDel="000E1D3C">
          <w:rPr>
            <w:rFonts w:ascii="Times New Roman" w:hAnsi="Times New Roman" w:cs="Times New Roman"/>
          </w:rPr>
          <w:delText xml:space="preserve"> Kozak</w:delText>
        </w:r>
        <w:r w:rsidRPr="00E42F7F" w:rsidDel="000E1D3C">
          <w:rPr>
            <w:rFonts w:ascii="Times New Roman" w:hAnsi="Times New Roman" w:cs="Times New Roman"/>
          </w:rPr>
          <w:delText xml:space="preserve">, BA </w:delText>
        </w:r>
        <w:r w:rsidR="001D2E4B" w:rsidRPr="00E42F7F" w:rsidDel="000E1D3C">
          <w:rPr>
            <w:rFonts w:ascii="Times New Roman" w:hAnsi="Times New Roman" w:cs="Times New Roman"/>
          </w:rPr>
          <w:delText>Honours Thesis</w:delText>
        </w:r>
        <w:r w:rsidRPr="00E42F7F" w:rsidDel="000E1D3C">
          <w:rPr>
            <w:rFonts w:ascii="Times New Roman" w:hAnsi="Times New Roman" w:cs="Times New Roman"/>
          </w:rPr>
          <w:delText>, 2.</w:delText>
        </w:r>
      </w:del>
    </w:p>
  </w:footnote>
  <w:footnote w:id="65">
    <w:p w14:paraId="4E473BBC" w14:textId="27DA3517" w:rsidR="009A778C" w:rsidRPr="00E42F7F" w:rsidRDefault="009A778C" w:rsidP="009A778C">
      <w:pPr>
        <w:autoSpaceDE w:val="0"/>
        <w:autoSpaceDN w:val="0"/>
        <w:adjustRightInd w:val="0"/>
        <w:spacing w:after="0" w:line="240" w:lineRule="auto"/>
        <w:rPr>
          <w:rFonts w:ascii="Times New Roman" w:hAnsi="Times New Roman" w:cs="Times New Roman"/>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w:t>
      </w:r>
      <w:proofErr w:type="spellStart"/>
      <w:ins w:id="67" w:author="Heather" w:date="2017-08-30T12:40:00Z">
        <w:r w:rsidR="00567C9D">
          <w:rPr>
            <w:rFonts w:ascii="Times New Roman" w:hAnsi="Times New Roman" w:cs="Times New Roman"/>
            <w:sz w:val="20"/>
            <w:szCs w:val="20"/>
          </w:rPr>
          <w:t>Nozak</w:t>
        </w:r>
        <w:proofErr w:type="spellEnd"/>
        <w:r w:rsidR="00567C9D">
          <w:rPr>
            <w:rFonts w:ascii="Times New Roman" w:hAnsi="Times New Roman" w:cs="Times New Roman"/>
            <w:sz w:val="20"/>
            <w:szCs w:val="20"/>
          </w:rPr>
          <w:t xml:space="preserve">. </w:t>
        </w:r>
      </w:ins>
      <w:r w:rsidRPr="00E42F7F">
        <w:rPr>
          <w:rFonts w:ascii="Times New Roman" w:hAnsi="Times New Roman" w:cs="Times New Roman"/>
          <w:sz w:val="20"/>
          <w:szCs w:val="20"/>
        </w:rPr>
        <w:t>Diane Dodd, “Advice to Parents: The Blue Books, Helen MacMurchy, MD, and the Federal Department of Health” in</w:t>
      </w:r>
      <w:r w:rsidRPr="00F20CEA">
        <w:rPr>
          <w:rFonts w:ascii="Times New Roman" w:hAnsi="Times New Roman" w:cs="Times New Roman"/>
          <w:i/>
          <w:sz w:val="20"/>
          <w:szCs w:val="20"/>
        </w:rPr>
        <w:t xml:space="preserve"> Canadian Bulletin of Medical History/Bulletin </w:t>
      </w:r>
      <w:proofErr w:type="spellStart"/>
      <w:r w:rsidRPr="00F20CEA">
        <w:rPr>
          <w:rFonts w:ascii="Times New Roman" w:hAnsi="Times New Roman" w:cs="Times New Roman"/>
          <w:i/>
          <w:sz w:val="20"/>
          <w:szCs w:val="20"/>
        </w:rPr>
        <w:t>canadien</w:t>
      </w:r>
      <w:proofErr w:type="spellEnd"/>
      <w:r w:rsidRPr="00F20CEA">
        <w:rPr>
          <w:rFonts w:ascii="Times New Roman" w:hAnsi="Times New Roman" w:cs="Times New Roman"/>
          <w:i/>
          <w:sz w:val="20"/>
          <w:szCs w:val="20"/>
        </w:rPr>
        <w:t xml:space="preserve"> </w:t>
      </w:r>
      <w:proofErr w:type="spellStart"/>
      <w:r w:rsidRPr="00F20CEA">
        <w:rPr>
          <w:rFonts w:ascii="Times New Roman" w:hAnsi="Times New Roman" w:cs="Times New Roman"/>
          <w:i/>
          <w:sz w:val="20"/>
          <w:szCs w:val="20"/>
        </w:rPr>
        <w:t>d’histoire</w:t>
      </w:r>
      <w:proofErr w:type="spellEnd"/>
      <w:r w:rsidRPr="00F20CEA">
        <w:rPr>
          <w:rFonts w:ascii="Times New Roman" w:hAnsi="Times New Roman" w:cs="Times New Roman"/>
          <w:i/>
          <w:sz w:val="20"/>
          <w:szCs w:val="20"/>
        </w:rPr>
        <w:t xml:space="preserve"> de la </w:t>
      </w:r>
      <w:proofErr w:type="spellStart"/>
      <w:r w:rsidRPr="00F20CEA">
        <w:rPr>
          <w:rFonts w:ascii="Times New Roman" w:hAnsi="Times New Roman" w:cs="Times New Roman"/>
          <w:i/>
          <w:sz w:val="20"/>
          <w:szCs w:val="20"/>
        </w:rPr>
        <w:t>médecine</w:t>
      </w:r>
      <w:proofErr w:type="spellEnd"/>
      <w:r w:rsidRPr="00F20CEA">
        <w:rPr>
          <w:rFonts w:ascii="Times New Roman" w:hAnsi="Times New Roman" w:cs="Times New Roman"/>
          <w:i/>
          <w:sz w:val="20"/>
          <w:szCs w:val="20"/>
        </w:rPr>
        <w:t xml:space="preserve"> </w:t>
      </w:r>
      <w:r w:rsidRPr="00F20CEA">
        <w:rPr>
          <w:rFonts w:ascii="Times New Roman" w:hAnsi="Times New Roman" w:cs="Times New Roman"/>
          <w:sz w:val="20"/>
          <w:szCs w:val="20"/>
        </w:rPr>
        <w:t>8,2 (1991): 203-230</w:t>
      </w:r>
      <w:ins w:id="68" w:author="Heather" w:date="2017-08-30T12:40:00Z">
        <w:r w:rsidR="00567C9D">
          <w:rPr>
            <w:rFonts w:ascii="Times New Roman" w:hAnsi="Times New Roman" w:cs="Times New Roman"/>
            <w:sz w:val="20"/>
            <w:szCs w:val="20"/>
          </w:rPr>
          <w:t>.</w:t>
        </w:r>
      </w:ins>
      <w:del w:id="69" w:author="Heather" w:date="2017-08-30T12:40:00Z">
        <w:r w:rsidRPr="00F20CEA" w:rsidDel="00567C9D">
          <w:rPr>
            <w:rFonts w:ascii="Times New Roman" w:hAnsi="Times New Roman" w:cs="Times New Roman"/>
            <w:sz w:val="20"/>
            <w:szCs w:val="20"/>
          </w:rPr>
          <w:delText>;</w:delText>
        </w:r>
      </w:del>
      <w:r w:rsidRPr="00F20CEA">
        <w:rPr>
          <w:rFonts w:ascii="Times New Roman" w:hAnsi="Times New Roman" w:cs="Times New Roman"/>
          <w:sz w:val="20"/>
          <w:szCs w:val="20"/>
        </w:rPr>
        <w:t xml:space="preserve"> </w:t>
      </w:r>
      <w:del w:id="70" w:author="Heather" w:date="2017-08-30T12:40:00Z">
        <w:r w:rsidRPr="00F20CEA" w:rsidDel="00567C9D">
          <w:rPr>
            <w:rFonts w:ascii="Times New Roman" w:hAnsi="Times New Roman" w:cs="Times New Roman"/>
            <w:sz w:val="20"/>
            <w:szCs w:val="20"/>
          </w:rPr>
          <w:delText xml:space="preserve">Nadine Kozak, </w:delText>
        </w:r>
        <w:r w:rsidRPr="00E42F7F" w:rsidDel="00567C9D">
          <w:rPr>
            <w:rFonts w:ascii="Times New Roman" w:hAnsi="Times New Roman" w:cs="Times New Roman"/>
            <w:color w:val="000000"/>
            <w:sz w:val="20"/>
            <w:szCs w:val="20"/>
          </w:rPr>
          <w:delText xml:space="preserve">"Advice Ideals and Rural Prairie Realities: National and Prairie Scientific Motherhood Advice, 1920-29," </w:delText>
        </w:r>
        <w:r w:rsidR="00621F26" w:rsidRPr="00E42F7F" w:rsidDel="00567C9D">
          <w:rPr>
            <w:rFonts w:ascii="Times New Roman" w:hAnsi="Times New Roman" w:cs="Times New Roman"/>
            <w:color w:val="000000"/>
            <w:sz w:val="20"/>
            <w:szCs w:val="20"/>
          </w:rPr>
          <w:delText>in</w:delText>
        </w:r>
        <w:r w:rsidR="00621F26" w:rsidRPr="00E42F7F" w:rsidDel="00567C9D">
          <w:rPr>
            <w:rFonts w:ascii="Times New Roman" w:hAnsi="Times New Roman" w:cs="Times New Roman"/>
            <w:b/>
            <w:bCs/>
            <w:sz w:val="20"/>
            <w:szCs w:val="20"/>
          </w:rPr>
          <w:delText xml:space="preserve"> </w:delText>
        </w:r>
        <w:r w:rsidR="00621F26" w:rsidRPr="00E42F7F" w:rsidDel="00567C9D">
          <w:rPr>
            <w:rFonts w:ascii="Times New Roman" w:hAnsi="Times New Roman" w:cs="Times New Roman"/>
            <w:bCs/>
            <w:i/>
            <w:sz w:val="20"/>
            <w:szCs w:val="20"/>
          </w:rPr>
          <w:delText>Unsettled</w:delText>
        </w:r>
        <w:r w:rsidRPr="00E42F7F" w:rsidDel="00567C9D">
          <w:rPr>
            <w:rFonts w:ascii="Times New Roman" w:hAnsi="Times New Roman" w:cs="Times New Roman"/>
            <w:bCs/>
            <w:i/>
            <w:sz w:val="20"/>
            <w:szCs w:val="20"/>
          </w:rPr>
          <w:delText xml:space="preserve"> Pasts: Reconceiving the West through Women's History</w:delText>
        </w:r>
        <w:r w:rsidRPr="00E42F7F" w:rsidDel="00567C9D">
          <w:rPr>
            <w:rFonts w:ascii="Times New Roman" w:hAnsi="Times New Roman" w:cs="Times New Roman"/>
            <w:bCs/>
            <w:sz w:val="20"/>
            <w:szCs w:val="20"/>
          </w:rPr>
          <w:delText>, ed. Sarah Carter (Calgary: University of Calgary Press, 2005): 179-204.</w:delText>
        </w:r>
      </w:del>
    </w:p>
  </w:footnote>
  <w:footnote w:id="66">
    <w:p w14:paraId="1DCB72BE" w14:textId="77777777" w:rsidR="004B0808" w:rsidRPr="00F20CEA" w:rsidRDefault="004B0808" w:rsidP="00B026DF">
      <w:pPr>
        <w:autoSpaceDE w:val="0"/>
        <w:autoSpaceDN w:val="0"/>
        <w:adjustRightInd w:val="0"/>
        <w:spacing w:after="0" w:line="240" w:lineRule="auto"/>
        <w:rPr>
          <w:rFonts w:ascii="Times New Roman" w:hAnsi="Times New Roman" w:cs="Times New Roman"/>
          <w:i/>
          <w:sz w:val="20"/>
          <w:szCs w:val="20"/>
        </w:rPr>
      </w:pPr>
      <w:r w:rsidRPr="00E42F7F">
        <w:rPr>
          <w:rStyle w:val="FootnoteReference"/>
          <w:rFonts w:ascii="Times New Roman" w:hAnsi="Times New Roman" w:cs="Times New Roman"/>
          <w:sz w:val="20"/>
          <w:szCs w:val="20"/>
        </w:rPr>
        <w:footnoteRef/>
      </w:r>
      <w:r w:rsidRPr="00E42F7F">
        <w:rPr>
          <w:rFonts w:ascii="Times New Roman" w:hAnsi="Times New Roman" w:cs="Times New Roman"/>
          <w:sz w:val="20"/>
          <w:szCs w:val="20"/>
        </w:rPr>
        <w:t xml:space="preserve"> </w:t>
      </w:r>
      <w:proofErr w:type="spellStart"/>
      <w:r w:rsidRPr="00E42F7F">
        <w:rPr>
          <w:rFonts w:ascii="Times New Roman" w:hAnsi="Times New Roman" w:cs="Times New Roman"/>
          <w:sz w:val="20"/>
          <w:szCs w:val="20"/>
        </w:rPr>
        <w:t>Nanci</w:t>
      </w:r>
      <w:proofErr w:type="spellEnd"/>
      <w:r w:rsidRPr="00E42F7F">
        <w:rPr>
          <w:rFonts w:ascii="Times New Roman" w:hAnsi="Times New Roman" w:cs="Times New Roman"/>
          <w:sz w:val="20"/>
          <w:szCs w:val="20"/>
        </w:rPr>
        <w:t xml:space="preserve"> Langford, “Childbirth on the Canadian Prairies, 1880-1930,” in </w:t>
      </w:r>
      <w:r w:rsidRPr="00F20CEA">
        <w:rPr>
          <w:rFonts w:ascii="Times New Roman" w:hAnsi="Times New Roman" w:cs="Times New Roman"/>
          <w:i/>
          <w:sz w:val="20"/>
          <w:szCs w:val="20"/>
        </w:rPr>
        <w:t xml:space="preserve">Telling Tales: Essays in </w:t>
      </w:r>
    </w:p>
    <w:p w14:paraId="20FD9587" w14:textId="77777777" w:rsidR="004B0808" w:rsidRPr="00E42F7F" w:rsidRDefault="004B0808" w:rsidP="00B026DF">
      <w:pPr>
        <w:autoSpaceDE w:val="0"/>
        <w:autoSpaceDN w:val="0"/>
        <w:adjustRightInd w:val="0"/>
        <w:spacing w:after="0" w:line="240" w:lineRule="auto"/>
        <w:rPr>
          <w:rFonts w:ascii="Times New Roman" w:hAnsi="Times New Roman" w:cs="Times New Roman"/>
          <w:sz w:val="20"/>
          <w:szCs w:val="20"/>
        </w:rPr>
      </w:pPr>
      <w:r w:rsidRPr="00E42F7F">
        <w:rPr>
          <w:rFonts w:ascii="Times New Roman" w:hAnsi="Times New Roman" w:cs="Times New Roman"/>
          <w:i/>
          <w:sz w:val="20"/>
          <w:szCs w:val="20"/>
        </w:rPr>
        <w:t xml:space="preserve">Western Women’s History </w:t>
      </w:r>
      <w:r w:rsidRPr="00E42F7F">
        <w:rPr>
          <w:rFonts w:ascii="Times New Roman" w:hAnsi="Times New Roman" w:cs="Times New Roman"/>
          <w:sz w:val="20"/>
          <w:szCs w:val="20"/>
        </w:rPr>
        <w:t>eds. Catherine A. Cavanaugh and Randi R. Warne</w:t>
      </w:r>
      <w:r w:rsidRPr="00E42F7F">
        <w:rPr>
          <w:rFonts w:ascii="Times New Roman" w:hAnsi="Times New Roman" w:cs="Times New Roman"/>
          <w:i/>
          <w:sz w:val="20"/>
          <w:szCs w:val="20"/>
        </w:rPr>
        <w:t xml:space="preserve"> </w:t>
      </w:r>
      <w:r w:rsidRPr="00E42F7F">
        <w:rPr>
          <w:rFonts w:ascii="Times New Roman" w:hAnsi="Times New Roman" w:cs="Times New Roman"/>
          <w:sz w:val="20"/>
          <w:szCs w:val="20"/>
        </w:rPr>
        <w:t>(Vancouver: UBC Press, 2000): 149.</w:t>
      </w:r>
    </w:p>
  </w:footnote>
  <w:footnote w:id="67">
    <w:p w14:paraId="3B5E1FDB"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Ibid., 147.</w:t>
      </w:r>
    </w:p>
  </w:footnote>
  <w:footnote w:id="68">
    <w:p w14:paraId="24F8D6CC"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proofErr w:type="spellStart"/>
      <w:r w:rsidRPr="00E42F7F">
        <w:rPr>
          <w:rFonts w:ascii="Times New Roman" w:hAnsi="Times New Roman" w:cs="Times New Roman"/>
        </w:rPr>
        <w:t>Comacchio</w:t>
      </w:r>
      <w:proofErr w:type="spellEnd"/>
      <w:r w:rsidRPr="00E42F7F">
        <w:rPr>
          <w:rFonts w:ascii="Times New Roman" w:hAnsi="Times New Roman" w:cs="Times New Roman"/>
        </w:rPr>
        <w:t>, 44.</w:t>
      </w:r>
    </w:p>
  </w:footnote>
  <w:footnote w:id="69">
    <w:p w14:paraId="79551976"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9A778C" w:rsidRPr="00E42F7F">
        <w:rPr>
          <w:rFonts w:ascii="Times New Roman" w:hAnsi="Times New Roman" w:cs="Times New Roman"/>
        </w:rPr>
        <w:t xml:space="preserve">Ibid., 43. </w:t>
      </w:r>
      <w:r w:rsidRPr="00E42F7F">
        <w:rPr>
          <w:rFonts w:ascii="Times New Roman" w:hAnsi="Times New Roman" w:cs="Times New Roman"/>
        </w:rPr>
        <w:t xml:space="preserve">Howard </w:t>
      </w:r>
      <w:r w:rsidRPr="00E42F7F">
        <w:rPr>
          <w:rStyle w:val="infobody"/>
          <w:rFonts w:ascii="Times New Roman" w:hAnsi="Times New Roman" w:cs="Times New Roman"/>
        </w:rPr>
        <w:t xml:space="preserve">Palmer and Tamara Palmer, </w:t>
      </w:r>
      <w:r w:rsidRPr="00E42F7F">
        <w:rPr>
          <w:rStyle w:val="infobody"/>
          <w:rFonts w:ascii="Times New Roman" w:hAnsi="Times New Roman" w:cs="Times New Roman"/>
          <w:i/>
        </w:rPr>
        <w:t xml:space="preserve">Alberta, a New History </w:t>
      </w:r>
      <w:r w:rsidRPr="00E42F7F">
        <w:rPr>
          <w:rStyle w:val="infobody"/>
          <w:rFonts w:ascii="Times New Roman" w:hAnsi="Times New Roman" w:cs="Times New Roman"/>
        </w:rPr>
        <w:t xml:space="preserve">(Edmonton: </w:t>
      </w:r>
      <w:proofErr w:type="spellStart"/>
      <w:r w:rsidRPr="00E42F7F">
        <w:rPr>
          <w:rStyle w:val="infobody"/>
          <w:rFonts w:ascii="Times New Roman" w:hAnsi="Times New Roman" w:cs="Times New Roman"/>
        </w:rPr>
        <w:t>Hurtig</w:t>
      </w:r>
      <w:proofErr w:type="spellEnd"/>
      <w:r w:rsidRPr="00E42F7F">
        <w:rPr>
          <w:rStyle w:val="infobody"/>
          <w:rFonts w:ascii="Times New Roman" w:hAnsi="Times New Roman" w:cs="Times New Roman"/>
        </w:rPr>
        <w:t>, 1990)</w:t>
      </w:r>
      <w:r w:rsidRPr="00E42F7F">
        <w:rPr>
          <w:rFonts w:ascii="Times New Roman" w:hAnsi="Times New Roman" w:cs="Times New Roman"/>
        </w:rPr>
        <w:t xml:space="preserve"> 237.</w:t>
      </w:r>
    </w:p>
  </w:footnote>
  <w:footnote w:id="70">
    <w:p w14:paraId="50BEBD66"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McLaren, </w:t>
      </w:r>
      <w:r w:rsidRPr="00E42F7F">
        <w:rPr>
          <w:rFonts w:ascii="Times New Roman" w:hAnsi="Times New Roman" w:cs="Times New Roman"/>
          <w:i/>
        </w:rPr>
        <w:t>Our Own Master Race,</w:t>
      </w:r>
      <w:r w:rsidRPr="00E42F7F">
        <w:rPr>
          <w:rFonts w:ascii="Times New Roman" w:hAnsi="Times New Roman" w:cs="Times New Roman"/>
        </w:rPr>
        <w:t xml:space="preserve"> 105.</w:t>
      </w:r>
    </w:p>
  </w:footnote>
  <w:footnote w:id="71">
    <w:p w14:paraId="4074E3DF" w14:textId="77777777" w:rsidR="004B0808" w:rsidRPr="00F20CEA" w:rsidRDefault="004B0808" w:rsidP="00B026DF">
      <w:pPr>
        <w:spacing w:after="0" w:line="240" w:lineRule="auto"/>
        <w:rPr>
          <w:rStyle w:val="Strong"/>
          <w:rFonts w:ascii="Times New Roman" w:hAnsi="Times New Roman" w:cs="Times New Roman"/>
          <w:b w:val="0"/>
          <w:color w:val="000000" w:themeColor="text1"/>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See Sarah Carter, “</w:t>
      </w:r>
      <w:r w:rsidRPr="00F20CEA">
        <w:rPr>
          <w:rStyle w:val="Strong"/>
          <w:rFonts w:ascii="Times New Roman" w:hAnsi="Times New Roman" w:cs="Times New Roman"/>
          <w:b w:val="0"/>
          <w:color w:val="000000" w:themeColor="text1"/>
          <w:sz w:val="20"/>
          <w:szCs w:val="20"/>
        </w:rPr>
        <w:t xml:space="preserve">Daughters of British Blood" or "Hordes of Men of Alien Race": The </w:t>
      </w:r>
      <w:r w:rsidRPr="00F20CEA">
        <w:rPr>
          <w:rStyle w:val="Strong"/>
          <w:rFonts w:ascii="Times New Roman" w:hAnsi="Times New Roman" w:cs="Times New Roman"/>
          <w:b w:val="0"/>
          <w:color w:val="000000" w:themeColor="text1"/>
          <w:sz w:val="20"/>
          <w:szCs w:val="20"/>
        </w:rPr>
        <w:tab/>
      </w:r>
    </w:p>
    <w:p w14:paraId="5F56B87A" w14:textId="77777777" w:rsidR="004B0808" w:rsidRPr="00F20CEA" w:rsidRDefault="004B0808" w:rsidP="00B026DF">
      <w:pPr>
        <w:pStyle w:val="FootnoteText"/>
        <w:rPr>
          <w:rFonts w:ascii="Times New Roman" w:hAnsi="Times New Roman" w:cs="Times New Roman"/>
        </w:rPr>
      </w:pPr>
      <w:r w:rsidRPr="00F20CEA">
        <w:rPr>
          <w:rStyle w:val="Strong"/>
          <w:rFonts w:ascii="Times New Roman" w:hAnsi="Times New Roman" w:cs="Times New Roman"/>
          <w:b w:val="0"/>
          <w:color w:val="000000" w:themeColor="text1"/>
        </w:rPr>
        <w:t>Homesteads-for-Women Campaign in Western Canada</w:t>
      </w:r>
      <w:r w:rsidRPr="00F20CEA">
        <w:rPr>
          <w:rFonts w:ascii="Times New Roman" w:hAnsi="Times New Roman" w:cs="Times New Roman"/>
        </w:rPr>
        <w:t xml:space="preserve">,” in </w:t>
      </w:r>
      <w:r w:rsidRPr="00F20CEA">
        <w:rPr>
          <w:rFonts w:ascii="Times New Roman" w:hAnsi="Times New Roman" w:cs="Times New Roman"/>
          <w:i/>
        </w:rPr>
        <w:t>Great Plains Quarterly</w:t>
      </w:r>
      <w:r w:rsidRPr="00F20CEA">
        <w:rPr>
          <w:rFonts w:ascii="Times New Roman" w:hAnsi="Times New Roman" w:cs="Times New Roman"/>
        </w:rPr>
        <w:t xml:space="preserve"> 29</w:t>
      </w:r>
      <w:ins w:id="71" w:author="REVIEWER" w:date="2017-08-25T15:42:00Z">
        <w:r w:rsidR="00F20CEA">
          <w:rPr>
            <w:rFonts w:ascii="Times New Roman" w:hAnsi="Times New Roman" w:cs="Times New Roman"/>
          </w:rPr>
          <w:t>.</w:t>
        </w:r>
      </w:ins>
      <w:del w:id="72" w:author="REVIEWER" w:date="2017-08-25T15:42:00Z">
        <w:r w:rsidRPr="00F20CEA" w:rsidDel="00F20CEA">
          <w:rPr>
            <w:rFonts w:ascii="Times New Roman" w:hAnsi="Times New Roman" w:cs="Times New Roman"/>
          </w:rPr>
          <w:delText>,</w:delText>
        </w:r>
      </w:del>
      <w:r w:rsidRPr="00F20CEA">
        <w:rPr>
          <w:rFonts w:ascii="Times New Roman" w:hAnsi="Times New Roman" w:cs="Times New Roman"/>
        </w:rPr>
        <w:t>4 (Fall 2009): 267-286.</w:t>
      </w:r>
    </w:p>
  </w:footnote>
  <w:footnote w:id="72">
    <w:p w14:paraId="1CF011B0"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Simon, 20.</w:t>
      </w:r>
    </w:p>
  </w:footnote>
  <w:footnote w:id="73">
    <w:p w14:paraId="40E35FF5"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color w:val="000000"/>
          <w:lang w:eastAsia="en-CA"/>
        </w:rPr>
        <w:t>Prairie Farmer, "Woman's Suffrage and Women" July 1 1909 p11. Nothing specific to western, however underneath this is an article "Before the Baby Comes" advising women to eat healthy, natural foods (salads, fruits, veg) and exercise but do not over exert.</w:t>
      </w:r>
    </w:p>
  </w:footnote>
  <w:footnote w:id="74">
    <w:p w14:paraId="6DE51DBB" w14:textId="77777777" w:rsidR="004B0808" w:rsidRPr="00E42F7F"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i/>
          <w:color w:val="000000"/>
          <w:lang w:eastAsia="en-CA"/>
        </w:rPr>
        <w:t>“</w:t>
      </w:r>
      <w:r w:rsidRPr="00E42F7F">
        <w:rPr>
          <w:rFonts w:ascii="Times New Roman" w:eastAsia="Times New Roman" w:hAnsi="Times New Roman" w:cs="Times New Roman"/>
          <w:color w:val="000000"/>
          <w:lang w:eastAsia="en-CA"/>
        </w:rPr>
        <w:t xml:space="preserve">Mother's Experiences,” in </w:t>
      </w:r>
      <w:r w:rsidR="00685F5D" w:rsidRPr="00E42F7F">
        <w:rPr>
          <w:rFonts w:ascii="Times New Roman" w:eastAsia="Times New Roman" w:hAnsi="Times New Roman" w:cs="Times New Roman"/>
          <w:i/>
          <w:color w:val="000000"/>
          <w:lang w:eastAsia="en-CA"/>
        </w:rPr>
        <w:t>The Grain Grower</w:t>
      </w:r>
      <w:r w:rsidRPr="00E42F7F">
        <w:rPr>
          <w:rFonts w:ascii="Times New Roman" w:eastAsia="Times New Roman" w:hAnsi="Times New Roman" w:cs="Times New Roman"/>
          <w:i/>
          <w:color w:val="000000"/>
          <w:lang w:eastAsia="en-CA"/>
        </w:rPr>
        <w:t>s</w:t>
      </w:r>
      <w:r w:rsidR="00685F5D" w:rsidRPr="00E42F7F">
        <w:rPr>
          <w:rFonts w:ascii="Times New Roman" w:eastAsia="Times New Roman" w:hAnsi="Times New Roman" w:cs="Times New Roman"/>
          <w:i/>
          <w:color w:val="000000"/>
          <w:lang w:eastAsia="en-CA"/>
        </w:rPr>
        <w:t>’</w:t>
      </w:r>
      <w:r w:rsidRPr="00E42F7F">
        <w:rPr>
          <w:rFonts w:ascii="Times New Roman" w:eastAsia="Times New Roman" w:hAnsi="Times New Roman" w:cs="Times New Roman"/>
          <w:i/>
          <w:color w:val="000000"/>
          <w:lang w:eastAsia="en-CA"/>
        </w:rPr>
        <w:t xml:space="preserve"> Guide, </w:t>
      </w:r>
      <w:r w:rsidRPr="00E42F7F">
        <w:rPr>
          <w:rFonts w:ascii="Times New Roman" w:eastAsia="Times New Roman" w:hAnsi="Times New Roman" w:cs="Times New Roman"/>
          <w:color w:val="000000"/>
          <w:lang w:eastAsia="en-CA"/>
        </w:rPr>
        <w:t>February 25, 1914.</w:t>
      </w:r>
    </w:p>
  </w:footnote>
  <w:footnote w:id="75">
    <w:p w14:paraId="09B28613" w14:textId="77777777" w:rsidR="004B0808" w:rsidRPr="00F20CEA" w:rsidRDefault="004B0808" w:rsidP="00DD70A9">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685F5D" w:rsidRPr="00E42F7F">
        <w:rPr>
          <w:rFonts w:ascii="Times New Roman" w:eastAsia="Times New Roman" w:hAnsi="Times New Roman" w:cs="Times New Roman"/>
          <w:i/>
          <w:color w:val="000000"/>
          <w:lang w:eastAsia="en-CA"/>
        </w:rPr>
        <w:t>The Grain Growers’</w:t>
      </w:r>
      <w:r w:rsidRPr="00E42F7F">
        <w:rPr>
          <w:rFonts w:ascii="Times New Roman" w:eastAsia="Times New Roman" w:hAnsi="Times New Roman" w:cs="Times New Roman"/>
          <w:i/>
          <w:color w:val="000000"/>
          <w:lang w:eastAsia="en-CA"/>
        </w:rPr>
        <w:t xml:space="preserve"> Guide,</w:t>
      </w:r>
      <w:r w:rsidRPr="00E42F7F">
        <w:rPr>
          <w:rFonts w:ascii="Times New Roman" w:eastAsia="Times New Roman" w:hAnsi="Times New Roman" w:cs="Times New Roman"/>
          <w:color w:val="000000"/>
          <w:lang w:eastAsia="en-CA"/>
        </w:rPr>
        <w:t xml:space="preserve"> July 9</w:t>
      </w:r>
      <w:ins w:id="73" w:author="REVIEWER" w:date="2017-08-25T15:42:00Z">
        <w:r w:rsidR="00F20CEA">
          <w:rPr>
            <w:rFonts w:ascii="Times New Roman" w:eastAsia="Times New Roman" w:hAnsi="Times New Roman" w:cs="Times New Roman"/>
            <w:color w:val="000000"/>
            <w:lang w:eastAsia="en-CA"/>
          </w:rPr>
          <w:t>,</w:t>
        </w:r>
      </w:ins>
      <w:r w:rsidRPr="00F20CEA">
        <w:rPr>
          <w:rFonts w:ascii="Times New Roman" w:eastAsia="Times New Roman" w:hAnsi="Times New Roman" w:cs="Times New Roman"/>
          <w:color w:val="000000"/>
          <w:lang w:eastAsia="en-CA"/>
        </w:rPr>
        <w:t xml:space="preserve"> 1913 p</w:t>
      </w:r>
      <w:ins w:id="74" w:author="REVIEWER" w:date="2017-08-25T15:42:00Z">
        <w:r w:rsidR="00F20CEA">
          <w:rPr>
            <w:rFonts w:ascii="Times New Roman" w:eastAsia="Times New Roman" w:hAnsi="Times New Roman" w:cs="Times New Roman"/>
            <w:color w:val="000000"/>
            <w:lang w:eastAsia="en-CA"/>
          </w:rPr>
          <w:t>.</w:t>
        </w:r>
      </w:ins>
      <w:r w:rsidRPr="00F20CEA">
        <w:rPr>
          <w:rFonts w:ascii="Times New Roman" w:eastAsia="Times New Roman" w:hAnsi="Times New Roman" w:cs="Times New Roman"/>
          <w:color w:val="000000"/>
          <w:lang w:eastAsia="en-CA"/>
        </w:rPr>
        <w:t>3. </w:t>
      </w:r>
    </w:p>
  </w:footnote>
  <w:footnote w:id="76">
    <w:p w14:paraId="20CE3330" w14:textId="77777777" w:rsidR="004B0808" w:rsidRPr="00F20CEA" w:rsidRDefault="004B0808">
      <w:pPr>
        <w:pStyle w:val="FootnoteText"/>
        <w:rPr>
          <w:rFonts w:ascii="Times New Roman" w:hAnsi="Times New Roman" w:cs="Times New Roman"/>
        </w:rPr>
      </w:pPr>
      <w:r w:rsidRPr="00F20CEA">
        <w:rPr>
          <w:rStyle w:val="FootnoteReference"/>
          <w:rFonts w:ascii="Times New Roman" w:hAnsi="Times New Roman" w:cs="Times New Roman"/>
        </w:rPr>
        <w:footnoteRef/>
      </w:r>
      <w:r w:rsidR="009A778C" w:rsidRPr="00F20CEA">
        <w:rPr>
          <w:rFonts w:ascii="Times New Roman" w:hAnsi="Times New Roman" w:cs="Times New Roman"/>
        </w:rPr>
        <w:t xml:space="preserve"> Palmer and Palmer</w:t>
      </w:r>
      <w:r w:rsidRPr="00F20CEA">
        <w:rPr>
          <w:rFonts w:ascii="Times New Roman" w:hAnsi="Times New Roman" w:cs="Times New Roman"/>
        </w:rPr>
        <w:t>, 177.</w:t>
      </w:r>
    </w:p>
  </w:footnote>
  <w:footnote w:id="77">
    <w:p w14:paraId="218E7954"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Barbara Jean Nicholson, </w:t>
      </w:r>
      <w:r w:rsidRPr="00E42F7F">
        <w:rPr>
          <w:rStyle w:val="infobody"/>
          <w:rFonts w:ascii="Times New Roman" w:hAnsi="Times New Roman" w:cs="Times New Roman"/>
          <w:i/>
        </w:rPr>
        <w:t>Feminism of the Prairie Provinces to 1916</w:t>
      </w:r>
      <w:r w:rsidRPr="00E42F7F">
        <w:rPr>
          <w:rStyle w:val="infobody"/>
          <w:rFonts w:ascii="Times New Roman" w:hAnsi="Times New Roman" w:cs="Times New Roman"/>
        </w:rPr>
        <w:t xml:space="preserve">, MA thesis, (Calgary: University of Calgary, 1976) </w:t>
      </w:r>
      <w:r w:rsidRPr="00E42F7F">
        <w:rPr>
          <w:rFonts w:ascii="Times New Roman" w:hAnsi="Times New Roman" w:cs="Times New Roman"/>
        </w:rPr>
        <w:t>50.</w:t>
      </w:r>
    </w:p>
  </w:footnote>
  <w:footnote w:id="78">
    <w:p w14:paraId="71D14A87" w14:textId="77777777" w:rsidR="004B0808" w:rsidRPr="00E42F7F" w:rsidDel="000E1D3C" w:rsidRDefault="004B0808">
      <w:pPr>
        <w:pStyle w:val="FootnoteText"/>
        <w:rPr>
          <w:del w:id="77" w:author="Heather" w:date="2017-08-30T12:24:00Z"/>
          <w:rFonts w:ascii="Times New Roman" w:hAnsi="Times New Roman" w:cs="Times New Roman"/>
        </w:rPr>
      </w:pPr>
      <w:del w:id="78" w:author="Heather" w:date="2017-08-30T12:24:00Z">
        <w:r w:rsidRPr="00E42F7F" w:rsidDel="000E1D3C">
          <w:rPr>
            <w:rStyle w:val="FootnoteReference"/>
            <w:rFonts w:ascii="Times New Roman" w:hAnsi="Times New Roman" w:cs="Times New Roman"/>
          </w:rPr>
          <w:footnoteRef/>
        </w:r>
        <w:r w:rsidR="001D2E4B" w:rsidRPr="00E42F7F" w:rsidDel="000E1D3C">
          <w:rPr>
            <w:rFonts w:ascii="Times New Roman" w:hAnsi="Times New Roman" w:cs="Times New Roman"/>
          </w:rPr>
          <w:delText xml:space="preserve"> Kozak</w:delText>
        </w:r>
        <w:r w:rsidRPr="00E42F7F" w:rsidDel="000E1D3C">
          <w:rPr>
            <w:rFonts w:ascii="Times New Roman" w:hAnsi="Times New Roman" w:cs="Times New Roman"/>
          </w:rPr>
          <w:delText xml:space="preserve">, BA </w:delText>
        </w:r>
        <w:r w:rsidR="001D2E4B" w:rsidRPr="00E42F7F" w:rsidDel="000E1D3C">
          <w:rPr>
            <w:rFonts w:ascii="Times New Roman" w:hAnsi="Times New Roman" w:cs="Times New Roman"/>
          </w:rPr>
          <w:delText>Honours Thesis</w:delText>
        </w:r>
        <w:r w:rsidRPr="00E42F7F" w:rsidDel="000E1D3C">
          <w:rPr>
            <w:rFonts w:ascii="Times New Roman" w:hAnsi="Times New Roman" w:cs="Times New Roman"/>
          </w:rPr>
          <w:delText>, 2.</w:delText>
        </w:r>
      </w:del>
    </w:p>
  </w:footnote>
  <w:footnote w:id="79">
    <w:p w14:paraId="05251408" w14:textId="77777777" w:rsidR="004B0808" w:rsidRPr="00F20CEA" w:rsidRDefault="004B0808" w:rsidP="00A42E55">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eastAsia="Times New Roman" w:hAnsi="Times New Roman" w:cs="Times New Roman"/>
          <w:color w:val="000000"/>
          <w:lang w:eastAsia="en-CA"/>
        </w:rPr>
        <w:t xml:space="preserve">"Better Doctoring thru Hospitals", </w:t>
      </w:r>
      <w:r w:rsidR="00685F5D" w:rsidRPr="00E42F7F">
        <w:rPr>
          <w:rFonts w:ascii="Times New Roman" w:eastAsia="Times New Roman" w:hAnsi="Times New Roman" w:cs="Times New Roman"/>
          <w:i/>
          <w:color w:val="000000"/>
          <w:lang w:eastAsia="en-CA"/>
        </w:rPr>
        <w:t>The Grain Growers’</w:t>
      </w:r>
      <w:r w:rsidRPr="00E42F7F">
        <w:rPr>
          <w:rFonts w:ascii="Times New Roman" w:eastAsia="Times New Roman" w:hAnsi="Times New Roman" w:cs="Times New Roman"/>
          <w:i/>
          <w:color w:val="000000"/>
          <w:lang w:eastAsia="en-CA"/>
        </w:rPr>
        <w:t xml:space="preserve"> Guide</w:t>
      </w:r>
      <w:r w:rsidRPr="00E42F7F">
        <w:rPr>
          <w:rFonts w:ascii="Times New Roman" w:eastAsia="Times New Roman" w:hAnsi="Times New Roman" w:cs="Times New Roman"/>
          <w:color w:val="000000"/>
          <w:lang w:eastAsia="en-CA"/>
        </w:rPr>
        <w:t>, November 1</w:t>
      </w:r>
      <w:ins w:id="79" w:author="REVIEWER" w:date="2017-08-25T15:42:00Z">
        <w:r w:rsidR="00F20CEA">
          <w:rPr>
            <w:rFonts w:ascii="Times New Roman" w:eastAsia="Times New Roman" w:hAnsi="Times New Roman" w:cs="Times New Roman"/>
            <w:color w:val="000000"/>
            <w:lang w:eastAsia="en-CA"/>
          </w:rPr>
          <w:t>,</w:t>
        </w:r>
      </w:ins>
      <w:r w:rsidRPr="00F20CEA">
        <w:rPr>
          <w:rFonts w:ascii="Times New Roman" w:eastAsia="Times New Roman" w:hAnsi="Times New Roman" w:cs="Times New Roman"/>
          <w:color w:val="000000"/>
          <w:lang w:eastAsia="en-CA"/>
        </w:rPr>
        <w:t xml:space="preserve"> 1916 p.19.</w:t>
      </w:r>
    </w:p>
  </w:footnote>
  <w:footnote w:id="80">
    <w:p w14:paraId="7A7E3B76" w14:textId="77777777" w:rsidR="004B0808" w:rsidRPr="00F20CEA" w:rsidRDefault="004B0808" w:rsidP="00AE4448">
      <w:pPr>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Helen MacMurchy, </w:t>
      </w:r>
      <w:r w:rsidRPr="00F20CEA">
        <w:rPr>
          <w:rFonts w:ascii="Times New Roman" w:hAnsi="Times New Roman" w:cs="Times New Roman"/>
          <w:i/>
          <w:sz w:val="20"/>
          <w:szCs w:val="20"/>
        </w:rPr>
        <w:t xml:space="preserve">Mother: A Little Book for Men </w:t>
      </w:r>
      <w:r w:rsidRPr="00F20CEA">
        <w:rPr>
          <w:rFonts w:ascii="Times New Roman" w:hAnsi="Times New Roman" w:cs="Times New Roman"/>
          <w:sz w:val="20"/>
          <w:szCs w:val="20"/>
        </w:rPr>
        <w:t>(Ottawa: Dominion of Canada Department of Health, 1928) 13.</w:t>
      </w:r>
    </w:p>
  </w:footnote>
  <w:footnote w:id="81">
    <w:p w14:paraId="57BC25C9" w14:textId="77777777" w:rsidR="009A778C" w:rsidRPr="00F20CEA" w:rsidRDefault="009A778C" w:rsidP="009A778C">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rPr>
        <w:t xml:space="preserve"> Ibid., 2.</w:t>
      </w:r>
    </w:p>
  </w:footnote>
  <w:footnote w:id="82">
    <w:p w14:paraId="68027D0A"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Simon, 5.</w:t>
      </w:r>
    </w:p>
  </w:footnote>
  <w:footnote w:id="83">
    <w:p w14:paraId="4283CD7D" w14:textId="77777777" w:rsidR="004B0808" w:rsidRPr="00E42F7F"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hAnsi="Times New Roman" w:cs="Times New Roman"/>
          <w:i/>
        </w:rPr>
        <w:t>The Grain Growers' Guide</w:t>
      </w:r>
      <w:r w:rsidRPr="00E42F7F">
        <w:rPr>
          <w:rFonts w:ascii="Times New Roman" w:hAnsi="Times New Roman" w:cs="Times New Roman"/>
        </w:rPr>
        <w:t xml:space="preserve">, March 5, 1913, Page 1. On average, women receive </w:t>
      </w:r>
      <w:r w:rsidR="00621F26" w:rsidRPr="00E42F7F">
        <w:rPr>
          <w:rFonts w:ascii="Times New Roman" w:hAnsi="Times New Roman" w:cs="Times New Roman"/>
        </w:rPr>
        <w:t>21.75 a</w:t>
      </w:r>
      <w:r w:rsidRPr="00E42F7F">
        <w:rPr>
          <w:rFonts w:ascii="Times New Roman" w:hAnsi="Times New Roman" w:cs="Times New Roman"/>
        </w:rPr>
        <w:t xml:space="preserve"> month in factory work where men got 38.33.</w:t>
      </w:r>
    </w:p>
  </w:footnote>
  <w:footnote w:id="84">
    <w:p w14:paraId="556EFA9E" w14:textId="77777777" w:rsidR="004B0808" w:rsidRPr="00F20CEA" w:rsidRDefault="004B0808">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005C6EFF" w:rsidRPr="00E42F7F">
        <w:rPr>
          <w:rFonts w:ascii="Times New Roman" w:hAnsi="Times New Roman" w:cs="Times New Roman"/>
        </w:rPr>
        <w:t xml:space="preserve">“The Home,” in </w:t>
      </w:r>
      <w:r w:rsidR="00685F5D" w:rsidRPr="00E42F7F">
        <w:rPr>
          <w:rFonts w:ascii="Times New Roman" w:eastAsia="Times New Roman" w:hAnsi="Times New Roman" w:cs="Times New Roman"/>
          <w:i/>
          <w:color w:val="000000"/>
          <w:lang w:eastAsia="en-CA"/>
        </w:rPr>
        <w:t>The Grain Growers’</w:t>
      </w:r>
      <w:r w:rsidR="005C6EFF" w:rsidRPr="00E42F7F">
        <w:rPr>
          <w:rFonts w:ascii="Times New Roman" w:eastAsia="Times New Roman" w:hAnsi="Times New Roman" w:cs="Times New Roman"/>
          <w:i/>
          <w:color w:val="000000"/>
          <w:lang w:eastAsia="en-CA"/>
        </w:rPr>
        <w:t xml:space="preserve"> Guide, </w:t>
      </w:r>
      <w:r w:rsidR="005C6EFF" w:rsidRPr="00E42F7F">
        <w:rPr>
          <w:rFonts w:ascii="Times New Roman" w:eastAsia="Times New Roman" w:hAnsi="Times New Roman" w:cs="Times New Roman"/>
          <w:color w:val="000000"/>
          <w:lang w:eastAsia="en-CA"/>
        </w:rPr>
        <w:t>March 6</w:t>
      </w:r>
      <w:ins w:id="80" w:author="REVIEWER" w:date="2017-08-25T15:42:00Z">
        <w:r w:rsidR="00F20CEA">
          <w:rPr>
            <w:rFonts w:ascii="Times New Roman" w:eastAsia="Times New Roman" w:hAnsi="Times New Roman" w:cs="Times New Roman"/>
            <w:color w:val="000000"/>
            <w:lang w:eastAsia="en-CA"/>
          </w:rPr>
          <w:t>,</w:t>
        </w:r>
      </w:ins>
      <w:r w:rsidR="005C6EFF" w:rsidRPr="00F20CEA">
        <w:rPr>
          <w:rFonts w:ascii="Times New Roman" w:eastAsia="Times New Roman" w:hAnsi="Times New Roman" w:cs="Times New Roman"/>
          <w:color w:val="000000"/>
          <w:lang w:eastAsia="en-CA"/>
        </w:rPr>
        <w:t xml:space="preserve"> 1912 p</w:t>
      </w:r>
      <w:ins w:id="81" w:author="REVIEWER" w:date="2017-08-25T15:43:00Z">
        <w:r w:rsidR="00F20CEA">
          <w:rPr>
            <w:rFonts w:ascii="Times New Roman" w:eastAsia="Times New Roman" w:hAnsi="Times New Roman" w:cs="Times New Roman"/>
            <w:color w:val="000000"/>
            <w:lang w:eastAsia="en-CA"/>
          </w:rPr>
          <w:t>.</w:t>
        </w:r>
      </w:ins>
      <w:r w:rsidR="005C6EFF" w:rsidRPr="00F20CEA">
        <w:rPr>
          <w:rFonts w:ascii="Times New Roman" w:eastAsia="Times New Roman" w:hAnsi="Times New Roman" w:cs="Times New Roman"/>
          <w:color w:val="000000"/>
          <w:lang w:eastAsia="en-CA"/>
        </w:rPr>
        <w:t>35.</w:t>
      </w:r>
    </w:p>
  </w:footnote>
  <w:footnote w:id="85">
    <w:p w14:paraId="1D9160CF" w14:textId="77777777" w:rsidR="004B0808" w:rsidRPr="00E42F7F" w:rsidRDefault="004B0808" w:rsidP="006D19A7">
      <w:pPr>
        <w:spacing w:after="0" w:line="240" w:lineRule="auto"/>
        <w:rPr>
          <w:rFonts w:ascii="Times New Roman" w:hAnsi="Times New Roman" w:cs="Times New Roman"/>
          <w:sz w:val="20"/>
          <w:szCs w:val="20"/>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w:t>
      </w:r>
      <w:r w:rsidRPr="00F20CEA">
        <w:rPr>
          <w:rFonts w:ascii="Times New Roman" w:eastAsia="Times New Roman" w:hAnsi="Times New Roman" w:cs="Times New Roman"/>
          <w:color w:val="000000"/>
          <w:sz w:val="20"/>
          <w:szCs w:val="20"/>
          <w:lang w:eastAsia="en-CA"/>
        </w:rPr>
        <w:t>Veronica Strong-</w:t>
      </w:r>
      <w:proofErr w:type="spellStart"/>
      <w:r w:rsidRPr="00F20CEA">
        <w:rPr>
          <w:rFonts w:ascii="Times New Roman" w:eastAsia="Times New Roman" w:hAnsi="Times New Roman" w:cs="Times New Roman"/>
          <w:color w:val="000000"/>
          <w:sz w:val="20"/>
          <w:szCs w:val="20"/>
          <w:lang w:eastAsia="en-CA"/>
        </w:rPr>
        <w:t>Boag</w:t>
      </w:r>
      <w:proofErr w:type="spellEnd"/>
      <w:r w:rsidRPr="00F20CEA">
        <w:rPr>
          <w:rFonts w:ascii="Times New Roman" w:eastAsia="Times New Roman" w:hAnsi="Times New Roman" w:cs="Times New Roman"/>
          <w:color w:val="000000"/>
          <w:sz w:val="20"/>
          <w:szCs w:val="20"/>
          <w:lang w:eastAsia="en-CA"/>
        </w:rPr>
        <w:t xml:space="preserve">, "Pulling a Double Harness or Hauling a Double Load: Women, Work, and Feminism on the Canadian Prairies," in </w:t>
      </w:r>
      <w:r w:rsidRPr="00F20CEA">
        <w:rPr>
          <w:rFonts w:ascii="Times New Roman" w:eastAsia="Times New Roman" w:hAnsi="Times New Roman" w:cs="Times New Roman"/>
          <w:i/>
          <w:color w:val="000000"/>
          <w:sz w:val="20"/>
          <w:szCs w:val="20"/>
          <w:lang w:eastAsia="en-CA"/>
        </w:rPr>
        <w:t>The Prairie West; Historical Readings</w:t>
      </w:r>
      <w:r w:rsidRPr="00F20CEA">
        <w:rPr>
          <w:rFonts w:ascii="Times New Roman" w:eastAsia="Times New Roman" w:hAnsi="Times New Roman" w:cs="Times New Roman"/>
          <w:color w:val="000000"/>
          <w:sz w:val="20"/>
          <w:szCs w:val="20"/>
          <w:lang w:eastAsia="en-CA"/>
        </w:rPr>
        <w:t xml:space="preserve">, 2nd ed. </w:t>
      </w:r>
      <w:proofErr w:type="spellStart"/>
      <w:r w:rsidRPr="00F20CEA">
        <w:rPr>
          <w:rFonts w:ascii="Times New Roman" w:eastAsia="Times New Roman" w:hAnsi="Times New Roman" w:cs="Times New Roman"/>
          <w:color w:val="000000"/>
          <w:sz w:val="20"/>
          <w:szCs w:val="20"/>
          <w:lang w:eastAsia="en-CA"/>
        </w:rPr>
        <w:t>ed</w:t>
      </w:r>
      <w:proofErr w:type="spellEnd"/>
      <w:r w:rsidRPr="00F20CEA">
        <w:rPr>
          <w:rFonts w:ascii="Times New Roman" w:eastAsia="Times New Roman" w:hAnsi="Times New Roman" w:cs="Times New Roman"/>
          <w:color w:val="000000"/>
          <w:sz w:val="20"/>
          <w:szCs w:val="20"/>
          <w:lang w:eastAsia="en-CA"/>
        </w:rPr>
        <w:t xml:space="preserve"> r. Douglas Francis and Howard Palmer (Edmonton: Pica Press, 1992) 406. See also Nancie Langford, </w:t>
      </w:r>
      <w:r w:rsidR="005C6EFF" w:rsidRPr="00F20CEA">
        <w:rPr>
          <w:rFonts w:ascii="Times New Roman" w:hAnsi="Times New Roman" w:cs="Times New Roman"/>
          <w:sz w:val="20"/>
          <w:szCs w:val="20"/>
        </w:rPr>
        <w:t xml:space="preserve">“Childbirth on the Canadian Prairies, 1880-1930,” </w:t>
      </w:r>
      <w:r w:rsidRPr="00E42F7F">
        <w:rPr>
          <w:rFonts w:ascii="Times New Roman" w:eastAsia="Times New Roman" w:hAnsi="Times New Roman" w:cs="Times New Roman"/>
          <w:color w:val="000000"/>
          <w:sz w:val="20"/>
          <w:szCs w:val="20"/>
          <w:lang w:eastAsia="en-CA"/>
        </w:rPr>
        <w:t xml:space="preserve">147. </w:t>
      </w:r>
    </w:p>
  </w:footnote>
  <w:footnote w:id="86">
    <w:p w14:paraId="6D3B9DC5" w14:textId="77777777" w:rsidR="002C6E9A" w:rsidRPr="00F20CEA" w:rsidRDefault="002C6E9A">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hAnsi="Times New Roman" w:cs="Times New Roman"/>
          <w:i/>
        </w:rPr>
        <w:t>The Grain Growers' Guide</w:t>
      </w:r>
      <w:r w:rsidRPr="00E42F7F">
        <w:rPr>
          <w:rFonts w:ascii="Times New Roman" w:hAnsi="Times New Roman" w:cs="Times New Roman"/>
        </w:rPr>
        <w:t>, August 2, 1916, p</w:t>
      </w:r>
      <w:ins w:id="82" w:author="REVIEWER" w:date="2017-08-25T15:42:00Z">
        <w:r w:rsidR="00F20CEA">
          <w:rPr>
            <w:rFonts w:ascii="Times New Roman" w:hAnsi="Times New Roman" w:cs="Times New Roman"/>
          </w:rPr>
          <w:t>.</w:t>
        </w:r>
      </w:ins>
      <w:r w:rsidRPr="00F20CEA">
        <w:rPr>
          <w:rFonts w:ascii="Times New Roman" w:hAnsi="Times New Roman" w:cs="Times New Roman"/>
        </w:rPr>
        <w:t xml:space="preserve">25. </w:t>
      </w:r>
      <w:r w:rsidRPr="00F20CEA">
        <w:rPr>
          <w:rFonts w:ascii="Times New Roman" w:hAnsi="Times New Roman" w:cs="Times New Roman"/>
          <w:i/>
        </w:rPr>
        <w:t>The Grain Growers</w:t>
      </w:r>
      <w:r w:rsidR="00685F5D" w:rsidRPr="00F20CEA">
        <w:rPr>
          <w:rFonts w:ascii="Times New Roman" w:hAnsi="Times New Roman" w:cs="Times New Roman"/>
          <w:i/>
        </w:rPr>
        <w:t>’</w:t>
      </w:r>
      <w:r w:rsidRPr="00F20CEA">
        <w:rPr>
          <w:rFonts w:ascii="Times New Roman" w:hAnsi="Times New Roman" w:cs="Times New Roman"/>
          <w:i/>
        </w:rPr>
        <w:t xml:space="preserve"> Guide,</w:t>
      </w:r>
      <w:r w:rsidRPr="00F20CEA">
        <w:rPr>
          <w:rFonts w:ascii="Times New Roman" w:hAnsi="Times New Roman" w:cs="Times New Roman"/>
        </w:rPr>
        <w:t xml:space="preserve"> December 6</w:t>
      </w:r>
      <w:ins w:id="83" w:author="REVIEWER" w:date="2017-08-25T15:42:00Z">
        <w:r w:rsidR="00F20CEA">
          <w:rPr>
            <w:rFonts w:ascii="Times New Roman" w:hAnsi="Times New Roman" w:cs="Times New Roman"/>
          </w:rPr>
          <w:t>,</w:t>
        </w:r>
      </w:ins>
      <w:r w:rsidRPr="00F20CEA">
        <w:rPr>
          <w:rFonts w:ascii="Times New Roman" w:hAnsi="Times New Roman" w:cs="Times New Roman"/>
        </w:rPr>
        <w:t xml:space="preserve"> 1916 p</w:t>
      </w:r>
      <w:ins w:id="84" w:author="REVIEWER" w:date="2017-08-25T15:42:00Z">
        <w:r w:rsidR="00F20CEA">
          <w:rPr>
            <w:rFonts w:ascii="Times New Roman" w:hAnsi="Times New Roman" w:cs="Times New Roman"/>
          </w:rPr>
          <w:t>.</w:t>
        </w:r>
      </w:ins>
      <w:r w:rsidRPr="00F20CEA">
        <w:rPr>
          <w:rFonts w:ascii="Times New Roman" w:hAnsi="Times New Roman" w:cs="Times New Roman"/>
        </w:rPr>
        <w:t>55.</w:t>
      </w:r>
    </w:p>
  </w:footnote>
  <w:footnote w:id="87">
    <w:p w14:paraId="23206DBA" w14:textId="77777777" w:rsidR="004B0808" w:rsidRPr="00F20CEA" w:rsidRDefault="004B0808">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rPr>
        <w:t xml:space="preserve"> </w:t>
      </w:r>
      <w:r w:rsidR="00685F5D" w:rsidRPr="00F20CEA">
        <w:rPr>
          <w:rFonts w:ascii="Times New Roman" w:hAnsi="Times New Roman" w:cs="Times New Roman"/>
          <w:i/>
        </w:rPr>
        <w:t>The Grain Grower</w:t>
      </w:r>
      <w:r w:rsidRPr="00F20CEA">
        <w:rPr>
          <w:rFonts w:ascii="Times New Roman" w:hAnsi="Times New Roman" w:cs="Times New Roman"/>
          <w:i/>
        </w:rPr>
        <w:t>s</w:t>
      </w:r>
      <w:r w:rsidR="00685F5D" w:rsidRPr="00824EF6">
        <w:rPr>
          <w:rFonts w:ascii="Times New Roman" w:hAnsi="Times New Roman" w:cs="Times New Roman"/>
          <w:i/>
        </w:rPr>
        <w:t>’</w:t>
      </w:r>
      <w:r w:rsidRPr="00E42F7F">
        <w:rPr>
          <w:rFonts w:ascii="Times New Roman" w:hAnsi="Times New Roman" w:cs="Times New Roman"/>
          <w:i/>
        </w:rPr>
        <w:t xml:space="preserve"> Guide,</w:t>
      </w:r>
      <w:r w:rsidRPr="00E42F7F">
        <w:rPr>
          <w:rFonts w:ascii="Times New Roman" w:hAnsi="Times New Roman" w:cs="Times New Roman"/>
        </w:rPr>
        <w:t xml:space="preserve"> December 6</w:t>
      </w:r>
      <w:ins w:id="85" w:author="REVIEWER" w:date="2017-08-25T15:42:00Z">
        <w:r w:rsidR="00F20CEA">
          <w:rPr>
            <w:rFonts w:ascii="Times New Roman" w:hAnsi="Times New Roman" w:cs="Times New Roman"/>
          </w:rPr>
          <w:t>,</w:t>
        </w:r>
      </w:ins>
      <w:r w:rsidRPr="00F20CEA">
        <w:rPr>
          <w:rFonts w:ascii="Times New Roman" w:hAnsi="Times New Roman" w:cs="Times New Roman"/>
        </w:rPr>
        <w:t xml:space="preserve"> 1916 p</w:t>
      </w:r>
      <w:ins w:id="86" w:author="REVIEWER" w:date="2017-08-25T15:42:00Z">
        <w:r w:rsidR="00F20CEA">
          <w:rPr>
            <w:rFonts w:ascii="Times New Roman" w:hAnsi="Times New Roman" w:cs="Times New Roman"/>
          </w:rPr>
          <w:t>.</w:t>
        </w:r>
      </w:ins>
      <w:r w:rsidRPr="00F20CEA">
        <w:rPr>
          <w:rFonts w:ascii="Times New Roman" w:hAnsi="Times New Roman" w:cs="Times New Roman"/>
        </w:rPr>
        <w:t>55.</w:t>
      </w:r>
    </w:p>
  </w:footnote>
  <w:footnote w:id="88">
    <w:p w14:paraId="2E1E466C" w14:textId="77777777" w:rsidR="004B0808" w:rsidRPr="00F20CEA" w:rsidRDefault="004B0808" w:rsidP="00B026DF">
      <w:pPr>
        <w:pStyle w:val="FootnoteText"/>
        <w:rPr>
          <w:rFonts w:ascii="Times New Roman" w:hAnsi="Times New Roman" w:cs="Times New Roman"/>
        </w:rPr>
      </w:pPr>
      <w:r w:rsidRPr="00F20CEA">
        <w:rPr>
          <w:rStyle w:val="FootnoteReference"/>
          <w:rFonts w:ascii="Times New Roman" w:hAnsi="Times New Roman" w:cs="Times New Roman"/>
        </w:rPr>
        <w:footnoteRef/>
      </w:r>
      <w:r w:rsidRPr="00F20CEA">
        <w:rPr>
          <w:rFonts w:ascii="Times New Roman" w:hAnsi="Times New Roman" w:cs="Times New Roman"/>
          <w:i/>
        </w:rPr>
        <w:t>“</w:t>
      </w:r>
      <w:r w:rsidRPr="00F20CEA">
        <w:rPr>
          <w:rFonts w:ascii="Times New Roman" w:eastAsia="Times New Roman" w:hAnsi="Times New Roman" w:cs="Times New Roman"/>
          <w:color w:val="000000"/>
          <w:lang w:eastAsia="en-CA"/>
        </w:rPr>
        <w:t xml:space="preserve">The Safeguarding of Mothers Means the Guardianship of the Future," </w:t>
      </w:r>
      <w:r w:rsidR="00685F5D" w:rsidRPr="00F20CEA">
        <w:rPr>
          <w:rFonts w:ascii="Times New Roman" w:hAnsi="Times New Roman" w:cs="Times New Roman"/>
          <w:i/>
        </w:rPr>
        <w:t>in The Grain Grower</w:t>
      </w:r>
      <w:r w:rsidRPr="00F20CEA">
        <w:rPr>
          <w:rFonts w:ascii="Times New Roman" w:hAnsi="Times New Roman" w:cs="Times New Roman"/>
          <w:i/>
        </w:rPr>
        <w:t>s</w:t>
      </w:r>
      <w:r w:rsidR="00685F5D" w:rsidRPr="00F20CEA">
        <w:rPr>
          <w:rFonts w:ascii="Times New Roman" w:hAnsi="Times New Roman" w:cs="Times New Roman"/>
          <w:i/>
        </w:rPr>
        <w:t>’</w:t>
      </w:r>
      <w:r w:rsidRPr="00F20CEA">
        <w:rPr>
          <w:rFonts w:ascii="Times New Roman" w:hAnsi="Times New Roman" w:cs="Times New Roman"/>
          <w:i/>
        </w:rPr>
        <w:t xml:space="preserve"> Guide,</w:t>
      </w:r>
      <w:r w:rsidRPr="00F20CEA">
        <w:rPr>
          <w:rFonts w:ascii="Times New Roman" w:hAnsi="Times New Roman" w:cs="Times New Roman"/>
        </w:rPr>
        <w:t xml:space="preserve"> February</w:t>
      </w:r>
      <w:r w:rsidRPr="00F20CEA">
        <w:rPr>
          <w:rFonts w:ascii="Times New Roman" w:eastAsia="Times New Roman" w:hAnsi="Times New Roman" w:cs="Times New Roman"/>
          <w:color w:val="000000"/>
          <w:lang w:eastAsia="en-CA"/>
        </w:rPr>
        <w:t xml:space="preserve"> 28</w:t>
      </w:r>
      <w:ins w:id="87" w:author="REVIEWER" w:date="2017-08-25T15:43:00Z">
        <w:r w:rsidR="00F20CEA">
          <w:rPr>
            <w:rFonts w:ascii="Times New Roman" w:eastAsia="Times New Roman" w:hAnsi="Times New Roman" w:cs="Times New Roman"/>
            <w:color w:val="000000"/>
            <w:lang w:eastAsia="en-CA"/>
          </w:rPr>
          <w:t>,</w:t>
        </w:r>
      </w:ins>
      <w:r w:rsidRPr="00F20CEA">
        <w:rPr>
          <w:rFonts w:ascii="Times New Roman" w:eastAsia="Times New Roman" w:hAnsi="Times New Roman" w:cs="Times New Roman"/>
          <w:color w:val="000000"/>
          <w:lang w:eastAsia="en-CA"/>
        </w:rPr>
        <w:t xml:space="preserve"> 1919, p.27.</w:t>
      </w:r>
    </w:p>
  </w:footnote>
  <w:footnote w:id="89">
    <w:p w14:paraId="2C4A4001" w14:textId="2950FFC3" w:rsidR="00567C9D" w:rsidRDefault="00567C9D">
      <w:pPr>
        <w:pStyle w:val="FootnoteText"/>
      </w:pPr>
      <w:ins w:id="89" w:author="Heather" w:date="2017-08-30T12:42:00Z">
        <w:r>
          <w:rPr>
            <w:rStyle w:val="FootnoteReference"/>
          </w:rPr>
          <w:footnoteRef/>
        </w:r>
        <w:r>
          <w:t xml:space="preserve"> </w:t>
        </w:r>
        <w:proofErr w:type="spellStart"/>
        <w:r>
          <w:t>Kozak</w:t>
        </w:r>
        <w:proofErr w:type="spellEnd"/>
        <w:r>
          <w:t>, 192.</w:t>
        </w:r>
      </w:ins>
    </w:p>
  </w:footnote>
  <w:footnote w:id="90">
    <w:p w14:paraId="5A806C82" w14:textId="77777777" w:rsidR="004B0808" w:rsidRPr="00F20CEA" w:rsidDel="000E1D3C" w:rsidRDefault="004B0808" w:rsidP="000649C6">
      <w:pPr>
        <w:pStyle w:val="FootnoteText"/>
        <w:rPr>
          <w:del w:id="91" w:author="Heather" w:date="2017-08-30T12:24:00Z"/>
          <w:rFonts w:ascii="Times New Roman" w:hAnsi="Times New Roman" w:cs="Times New Roman"/>
        </w:rPr>
      </w:pPr>
      <w:del w:id="92" w:author="Heather" w:date="2017-08-30T12:24:00Z">
        <w:r w:rsidRPr="00F20CEA" w:rsidDel="000E1D3C">
          <w:rPr>
            <w:rStyle w:val="FootnoteReference"/>
            <w:rFonts w:ascii="Times New Roman" w:hAnsi="Times New Roman" w:cs="Times New Roman"/>
          </w:rPr>
          <w:footnoteRef/>
        </w:r>
        <w:r w:rsidR="001D2E4B" w:rsidRPr="00F20CEA" w:rsidDel="000E1D3C">
          <w:rPr>
            <w:rFonts w:ascii="Times New Roman" w:hAnsi="Times New Roman" w:cs="Times New Roman"/>
          </w:rPr>
          <w:delText xml:space="preserve"> Kozak</w:delText>
        </w:r>
        <w:r w:rsidRPr="00F20CEA" w:rsidDel="000E1D3C">
          <w:rPr>
            <w:rFonts w:ascii="Times New Roman" w:hAnsi="Times New Roman" w:cs="Times New Roman"/>
          </w:rPr>
          <w:delText xml:space="preserve">, BA </w:delText>
        </w:r>
        <w:r w:rsidR="001D2E4B" w:rsidRPr="00F20CEA" w:rsidDel="000E1D3C">
          <w:rPr>
            <w:rFonts w:ascii="Times New Roman" w:hAnsi="Times New Roman" w:cs="Times New Roman"/>
          </w:rPr>
          <w:delText>Honours Thesis</w:delText>
        </w:r>
        <w:r w:rsidRPr="00F20CEA" w:rsidDel="000E1D3C">
          <w:rPr>
            <w:rFonts w:ascii="Times New Roman" w:hAnsi="Times New Roman" w:cs="Times New Roman"/>
          </w:rPr>
          <w:delText>, 50.</w:delText>
        </w:r>
      </w:del>
    </w:p>
  </w:footnote>
  <w:footnote w:id="91">
    <w:p w14:paraId="0BCF97D0" w14:textId="77777777" w:rsidR="004B0808" w:rsidRPr="00F20CEA" w:rsidRDefault="004B0808" w:rsidP="000649C6">
      <w:pPr>
        <w:pStyle w:val="FootnoteText"/>
        <w:rPr>
          <w:rFonts w:ascii="Times New Roman" w:hAnsi="Times New Roman" w:cs="Times New Roman"/>
        </w:rPr>
      </w:pPr>
      <w:r w:rsidRPr="00E42F7F">
        <w:rPr>
          <w:rStyle w:val="FootnoteReference"/>
          <w:rFonts w:ascii="Times New Roman" w:hAnsi="Times New Roman" w:cs="Times New Roman"/>
        </w:rPr>
        <w:footnoteRef/>
      </w:r>
      <w:r w:rsidRPr="00E42F7F">
        <w:rPr>
          <w:rFonts w:ascii="Times New Roman" w:hAnsi="Times New Roman" w:cs="Times New Roman"/>
        </w:rPr>
        <w:t xml:space="preserve"> </w:t>
      </w:r>
      <w:r w:rsidRPr="00E42F7F">
        <w:rPr>
          <w:rFonts w:ascii="Times New Roman" w:hAnsi="Times New Roman" w:cs="Times New Roman"/>
          <w:i/>
        </w:rPr>
        <w:t xml:space="preserve">The </w:t>
      </w:r>
      <w:r w:rsidR="00685F5D" w:rsidRPr="00E42F7F">
        <w:rPr>
          <w:rFonts w:ascii="Times New Roman" w:eastAsia="Times New Roman" w:hAnsi="Times New Roman" w:cs="Times New Roman"/>
          <w:i/>
          <w:color w:val="000000"/>
          <w:lang w:eastAsia="en-CA"/>
        </w:rPr>
        <w:t>Grain Grower</w:t>
      </w:r>
      <w:r w:rsidRPr="00E42F7F">
        <w:rPr>
          <w:rFonts w:ascii="Times New Roman" w:eastAsia="Times New Roman" w:hAnsi="Times New Roman" w:cs="Times New Roman"/>
          <w:i/>
          <w:color w:val="000000"/>
          <w:lang w:eastAsia="en-CA"/>
        </w:rPr>
        <w:t>s</w:t>
      </w:r>
      <w:r w:rsidR="00685F5D" w:rsidRPr="00E42F7F">
        <w:rPr>
          <w:rFonts w:ascii="Times New Roman" w:eastAsia="Times New Roman" w:hAnsi="Times New Roman" w:cs="Times New Roman"/>
          <w:i/>
          <w:color w:val="000000"/>
          <w:lang w:eastAsia="en-CA"/>
        </w:rPr>
        <w:t>’</w:t>
      </w:r>
      <w:r w:rsidRPr="00E42F7F">
        <w:rPr>
          <w:rFonts w:ascii="Times New Roman" w:eastAsia="Times New Roman" w:hAnsi="Times New Roman" w:cs="Times New Roman"/>
          <w:i/>
          <w:color w:val="000000"/>
          <w:lang w:eastAsia="en-CA"/>
        </w:rPr>
        <w:t xml:space="preserve"> Guide</w:t>
      </w:r>
      <w:r w:rsidRPr="00E42F7F">
        <w:rPr>
          <w:rFonts w:ascii="Times New Roman" w:eastAsia="Times New Roman" w:hAnsi="Times New Roman" w:cs="Times New Roman"/>
          <w:color w:val="000000"/>
          <w:lang w:eastAsia="en-CA"/>
        </w:rPr>
        <w:t>, November 27 1912 p</w:t>
      </w:r>
      <w:ins w:id="93" w:author="REVIEWER" w:date="2017-08-25T15:43:00Z">
        <w:r w:rsidR="00F20CEA">
          <w:rPr>
            <w:rFonts w:ascii="Times New Roman" w:eastAsia="Times New Roman" w:hAnsi="Times New Roman" w:cs="Times New Roman"/>
            <w:color w:val="000000"/>
            <w:lang w:eastAsia="en-CA"/>
          </w:rPr>
          <w:t>.</w:t>
        </w:r>
      </w:ins>
      <w:r w:rsidRPr="00F20CEA">
        <w:rPr>
          <w:rFonts w:ascii="Times New Roman" w:eastAsia="Times New Roman" w:hAnsi="Times New Roman" w:cs="Times New Roman"/>
          <w:color w:val="000000"/>
          <w:lang w:eastAsia="en-CA"/>
        </w:rPr>
        <w:t>1.</w:t>
      </w:r>
    </w:p>
  </w:footnote>
  <w:footnote w:id="92">
    <w:p w14:paraId="35FFBF36" w14:textId="77777777" w:rsidR="004B0808" w:rsidRPr="00F20CEA" w:rsidRDefault="004B0808" w:rsidP="000649C6">
      <w:pPr>
        <w:spacing w:after="0"/>
        <w:rPr>
          <w:rFonts w:ascii="Times New Roman" w:eastAsia="Times New Roman" w:hAnsi="Times New Roman" w:cs="Times New Roman"/>
          <w:color w:val="000000"/>
          <w:sz w:val="20"/>
          <w:szCs w:val="20"/>
          <w:lang w:eastAsia="en-CA"/>
        </w:rPr>
      </w:pPr>
      <w:r w:rsidRPr="00F20CEA">
        <w:rPr>
          <w:rStyle w:val="FootnoteReference"/>
          <w:rFonts w:ascii="Times New Roman" w:hAnsi="Times New Roman" w:cs="Times New Roman"/>
          <w:sz w:val="20"/>
          <w:szCs w:val="20"/>
        </w:rPr>
        <w:footnoteRef/>
      </w:r>
      <w:r w:rsidRPr="00F20CEA">
        <w:rPr>
          <w:rFonts w:ascii="Times New Roman" w:hAnsi="Times New Roman" w:cs="Times New Roman"/>
          <w:sz w:val="20"/>
          <w:szCs w:val="20"/>
        </w:rPr>
        <w:t xml:space="preserve"> </w:t>
      </w:r>
      <w:r w:rsidR="005C6EFF" w:rsidRPr="00F20CEA">
        <w:rPr>
          <w:rFonts w:ascii="Times New Roman" w:hAnsi="Times New Roman" w:cs="Times New Roman"/>
          <w:sz w:val="20"/>
          <w:szCs w:val="20"/>
        </w:rPr>
        <w:t xml:space="preserve">“The Home,” in </w:t>
      </w:r>
      <w:r w:rsidR="00685F5D" w:rsidRPr="00F20CEA">
        <w:rPr>
          <w:rFonts w:ascii="Times New Roman" w:eastAsia="Times New Roman" w:hAnsi="Times New Roman" w:cs="Times New Roman"/>
          <w:i/>
          <w:color w:val="000000"/>
          <w:sz w:val="20"/>
          <w:szCs w:val="20"/>
          <w:lang w:eastAsia="en-CA"/>
        </w:rPr>
        <w:t>The Grain Grower</w:t>
      </w:r>
      <w:r w:rsidRPr="00F20CEA">
        <w:rPr>
          <w:rFonts w:ascii="Times New Roman" w:eastAsia="Times New Roman" w:hAnsi="Times New Roman" w:cs="Times New Roman"/>
          <w:i/>
          <w:color w:val="000000"/>
          <w:sz w:val="20"/>
          <w:szCs w:val="20"/>
          <w:lang w:eastAsia="en-CA"/>
        </w:rPr>
        <w:t>s</w:t>
      </w:r>
      <w:r w:rsidR="00685F5D" w:rsidRPr="00F20CEA">
        <w:rPr>
          <w:rFonts w:ascii="Times New Roman" w:eastAsia="Times New Roman" w:hAnsi="Times New Roman" w:cs="Times New Roman"/>
          <w:i/>
          <w:color w:val="000000"/>
          <w:sz w:val="20"/>
          <w:szCs w:val="20"/>
          <w:lang w:eastAsia="en-CA"/>
        </w:rPr>
        <w:t>’</w:t>
      </w:r>
      <w:r w:rsidRPr="00F20CEA">
        <w:rPr>
          <w:rFonts w:ascii="Times New Roman" w:eastAsia="Times New Roman" w:hAnsi="Times New Roman" w:cs="Times New Roman"/>
          <w:i/>
          <w:color w:val="000000"/>
          <w:sz w:val="20"/>
          <w:szCs w:val="20"/>
          <w:lang w:eastAsia="en-CA"/>
        </w:rPr>
        <w:t xml:space="preserve"> Guide, </w:t>
      </w:r>
      <w:r w:rsidRPr="00F20CEA">
        <w:rPr>
          <w:rFonts w:ascii="Times New Roman" w:eastAsia="Times New Roman" w:hAnsi="Times New Roman" w:cs="Times New Roman"/>
          <w:color w:val="000000"/>
          <w:sz w:val="20"/>
          <w:szCs w:val="20"/>
          <w:lang w:eastAsia="en-CA"/>
        </w:rPr>
        <w:t>March 6</w:t>
      </w:r>
      <w:ins w:id="94" w:author="REVIEWER" w:date="2017-08-25T15:43:00Z">
        <w:r w:rsidR="00F20CEA">
          <w:rPr>
            <w:rFonts w:ascii="Times New Roman" w:eastAsia="Times New Roman" w:hAnsi="Times New Roman" w:cs="Times New Roman"/>
            <w:color w:val="000000"/>
            <w:sz w:val="20"/>
            <w:szCs w:val="20"/>
            <w:lang w:eastAsia="en-CA"/>
          </w:rPr>
          <w:t>,</w:t>
        </w:r>
      </w:ins>
      <w:r w:rsidRPr="00F20CEA">
        <w:rPr>
          <w:rFonts w:ascii="Times New Roman" w:eastAsia="Times New Roman" w:hAnsi="Times New Roman" w:cs="Times New Roman"/>
          <w:color w:val="000000"/>
          <w:sz w:val="20"/>
          <w:szCs w:val="20"/>
          <w:lang w:eastAsia="en-CA"/>
        </w:rPr>
        <w:t xml:space="preserve"> 1912 p</w:t>
      </w:r>
      <w:ins w:id="95" w:author="REVIEWER" w:date="2017-08-25T15:43:00Z">
        <w:r w:rsidR="00F20CEA">
          <w:rPr>
            <w:rFonts w:ascii="Times New Roman" w:eastAsia="Times New Roman" w:hAnsi="Times New Roman" w:cs="Times New Roman"/>
            <w:color w:val="000000"/>
            <w:sz w:val="20"/>
            <w:szCs w:val="20"/>
            <w:lang w:eastAsia="en-CA"/>
          </w:rPr>
          <w:t>.</w:t>
        </w:r>
      </w:ins>
      <w:r w:rsidRPr="00F20CEA">
        <w:rPr>
          <w:rFonts w:ascii="Times New Roman" w:eastAsia="Times New Roman" w:hAnsi="Times New Roman" w:cs="Times New Roman"/>
          <w:color w:val="000000"/>
          <w:sz w:val="20"/>
          <w:szCs w:val="20"/>
          <w:lang w:eastAsia="en-CA"/>
        </w:rPr>
        <w:t>35.</w:t>
      </w:r>
    </w:p>
    <w:p w14:paraId="2F573A62" w14:textId="77777777" w:rsidR="004B0808" w:rsidRPr="00F20CEA" w:rsidRDefault="004B0808" w:rsidP="000649C6">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76451"/>
      <w:docPartObj>
        <w:docPartGallery w:val="Page Numbers (Top of Page)"/>
        <w:docPartUnique/>
      </w:docPartObj>
    </w:sdtPr>
    <w:sdtEndPr/>
    <w:sdtContent>
      <w:p w14:paraId="5D207E54" w14:textId="71DB88A8" w:rsidR="004B0808" w:rsidRDefault="001C3CDE">
        <w:pPr>
          <w:pStyle w:val="Header"/>
          <w:jc w:val="right"/>
        </w:pPr>
        <w:r>
          <w:fldChar w:fldCharType="begin"/>
        </w:r>
        <w:r>
          <w:instrText xml:space="preserve"> PAGE   \* MERGEFORMAT </w:instrText>
        </w:r>
        <w:r>
          <w:fldChar w:fldCharType="separate"/>
        </w:r>
        <w:r w:rsidR="00593A27">
          <w:rPr>
            <w:noProof/>
          </w:rPr>
          <w:t>4</w:t>
        </w:r>
        <w:r>
          <w:rPr>
            <w:noProof/>
          </w:rPr>
          <w:fldChar w:fldCharType="end"/>
        </w:r>
      </w:p>
    </w:sdtContent>
  </w:sdt>
  <w:p w14:paraId="429B3A1A" w14:textId="77777777" w:rsidR="004B0808" w:rsidRDefault="004B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53F"/>
    <w:multiLevelType w:val="hybridMultilevel"/>
    <w:tmpl w:val="A0AA0C06"/>
    <w:lvl w:ilvl="0" w:tplc="19C891D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00A6F9A"/>
    <w:multiLevelType w:val="hybridMultilevel"/>
    <w:tmpl w:val="911A3E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w15:presenceInfo w15:providerId="None" w15:userId="He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7"/>
    <w:rsid w:val="0001480A"/>
    <w:rsid w:val="00027E2F"/>
    <w:rsid w:val="000455EA"/>
    <w:rsid w:val="000649C6"/>
    <w:rsid w:val="00070C33"/>
    <w:rsid w:val="0009148C"/>
    <w:rsid w:val="00095EF6"/>
    <w:rsid w:val="000E1D3C"/>
    <w:rsid w:val="000E4FE8"/>
    <w:rsid w:val="00102E70"/>
    <w:rsid w:val="00152F27"/>
    <w:rsid w:val="00153973"/>
    <w:rsid w:val="00180DA5"/>
    <w:rsid w:val="0019693D"/>
    <w:rsid w:val="001A33C7"/>
    <w:rsid w:val="001C3CDE"/>
    <w:rsid w:val="001D2E4B"/>
    <w:rsid w:val="001E7BA8"/>
    <w:rsid w:val="002058B7"/>
    <w:rsid w:val="0020712D"/>
    <w:rsid w:val="00260FA5"/>
    <w:rsid w:val="00262648"/>
    <w:rsid w:val="00284342"/>
    <w:rsid w:val="00284502"/>
    <w:rsid w:val="002930C2"/>
    <w:rsid w:val="002B1C68"/>
    <w:rsid w:val="002C6E9A"/>
    <w:rsid w:val="002E13B3"/>
    <w:rsid w:val="002F48DF"/>
    <w:rsid w:val="00330B28"/>
    <w:rsid w:val="00336C37"/>
    <w:rsid w:val="00340E11"/>
    <w:rsid w:val="00356B0D"/>
    <w:rsid w:val="0036430B"/>
    <w:rsid w:val="00377F1E"/>
    <w:rsid w:val="00391F35"/>
    <w:rsid w:val="003D15DB"/>
    <w:rsid w:val="003D7911"/>
    <w:rsid w:val="00400B14"/>
    <w:rsid w:val="00421AA8"/>
    <w:rsid w:val="00453356"/>
    <w:rsid w:val="00453445"/>
    <w:rsid w:val="00470235"/>
    <w:rsid w:val="00493384"/>
    <w:rsid w:val="004B0808"/>
    <w:rsid w:val="0053764D"/>
    <w:rsid w:val="0055575F"/>
    <w:rsid w:val="00567C9D"/>
    <w:rsid w:val="00593A27"/>
    <w:rsid w:val="005B2DF9"/>
    <w:rsid w:val="005B2E25"/>
    <w:rsid w:val="005C6EFF"/>
    <w:rsid w:val="005F47A0"/>
    <w:rsid w:val="00621BDA"/>
    <w:rsid w:val="00621F26"/>
    <w:rsid w:val="006330F7"/>
    <w:rsid w:val="00652A75"/>
    <w:rsid w:val="0066311F"/>
    <w:rsid w:val="00685F5D"/>
    <w:rsid w:val="00693A19"/>
    <w:rsid w:val="00693D86"/>
    <w:rsid w:val="006B1DF8"/>
    <w:rsid w:val="006B3528"/>
    <w:rsid w:val="006D19A7"/>
    <w:rsid w:val="006D5122"/>
    <w:rsid w:val="006E5DC1"/>
    <w:rsid w:val="006F07E6"/>
    <w:rsid w:val="007115CF"/>
    <w:rsid w:val="00734ED4"/>
    <w:rsid w:val="00747B97"/>
    <w:rsid w:val="00756859"/>
    <w:rsid w:val="007569AC"/>
    <w:rsid w:val="00795FB6"/>
    <w:rsid w:val="007B0345"/>
    <w:rsid w:val="007B4C88"/>
    <w:rsid w:val="007B6972"/>
    <w:rsid w:val="007F46E7"/>
    <w:rsid w:val="00803C75"/>
    <w:rsid w:val="008175F9"/>
    <w:rsid w:val="00824B5C"/>
    <w:rsid w:val="00824EF6"/>
    <w:rsid w:val="00833DE1"/>
    <w:rsid w:val="00842D5A"/>
    <w:rsid w:val="00843428"/>
    <w:rsid w:val="00853AA1"/>
    <w:rsid w:val="00863AC0"/>
    <w:rsid w:val="00872FB0"/>
    <w:rsid w:val="008A5FA4"/>
    <w:rsid w:val="008D727A"/>
    <w:rsid w:val="008F303B"/>
    <w:rsid w:val="008F35EA"/>
    <w:rsid w:val="00921B12"/>
    <w:rsid w:val="0094575D"/>
    <w:rsid w:val="00954645"/>
    <w:rsid w:val="009951AB"/>
    <w:rsid w:val="009A4417"/>
    <w:rsid w:val="009A778C"/>
    <w:rsid w:val="009C08C0"/>
    <w:rsid w:val="009E1A9F"/>
    <w:rsid w:val="009E40F5"/>
    <w:rsid w:val="009E5B1F"/>
    <w:rsid w:val="009E7E08"/>
    <w:rsid w:val="00A021AC"/>
    <w:rsid w:val="00A12908"/>
    <w:rsid w:val="00A13A5B"/>
    <w:rsid w:val="00A31C3C"/>
    <w:rsid w:val="00A429A4"/>
    <w:rsid w:val="00A42E55"/>
    <w:rsid w:val="00A641FA"/>
    <w:rsid w:val="00A67DC8"/>
    <w:rsid w:val="00A96979"/>
    <w:rsid w:val="00AD1EA6"/>
    <w:rsid w:val="00AE170E"/>
    <w:rsid w:val="00AE4448"/>
    <w:rsid w:val="00B01310"/>
    <w:rsid w:val="00B026DF"/>
    <w:rsid w:val="00B06C7B"/>
    <w:rsid w:val="00B112C6"/>
    <w:rsid w:val="00B25131"/>
    <w:rsid w:val="00B30DAE"/>
    <w:rsid w:val="00B52138"/>
    <w:rsid w:val="00B634CA"/>
    <w:rsid w:val="00B63E77"/>
    <w:rsid w:val="00B64095"/>
    <w:rsid w:val="00B76062"/>
    <w:rsid w:val="00B91749"/>
    <w:rsid w:val="00BB2486"/>
    <w:rsid w:val="00BE129F"/>
    <w:rsid w:val="00BE2FCA"/>
    <w:rsid w:val="00C03FDB"/>
    <w:rsid w:val="00C93DC7"/>
    <w:rsid w:val="00C96D48"/>
    <w:rsid w:val="00CA46A6"/>
    <w:rsid w:val="00CA6554"/>
    <w:rsid w:val="00CD771A"/>
    <w:rsid w:val="00CE493E"/>
    <w:rsid w:val="00CF2710"/>
    <w:rsid w:val="00CF573B"/>
    <w:rsid w:val="00CF5893"/>
    <w:rsid w:val="00D17C28"/>
    <w:rsid w:val="00D47E07"/>
    <w:rsid w:val="00D54D26"/>
    <w:rsid w:val="00D82503"/>
    <w:rsid w:val="00DA7D79"/>
    <w:rsid w:val="00DB0A41"/>
    <w:rsid w:val="00DD70A9"/>
    <w:rsid w:val="00DF3331"/>
    <w:rsid w:val="00E42F7F"/>
    <w:rsid w:val="00E70876"/>
    <w:rsid w:val="00EB2FA7"/>
    <w:rsid w:val="00EB5004"/>
    <w:rsid w:val="00ED023F"/>
    <w:rsid w:val="00EF68B3"/>
    <w:rsid w:val="00EF7DE8"/>
    <w:rsid w:val="00EF7EE1"/>
    <w:rsid w:val="00F20CEA"/>
    <w:rsid w:val="00F43C62"/>
    <w:rsid w:val="00F63B56"/>
    <w:rsid w:val="00FA6579"/>
    <w:rsid w:val="00FB60C8"/>
    <w:rsid w:val="00FD7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A3E4"/>
  <w15:docId w15:val="{4462A26D-D773-471D-BA13-1447F72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F7DE8"/>
    <w:rPr>
      <w:vertAlign w:val="superscript"/>
    </w:rPr>
  </w:style>
  <w:style w:type="paragraph" w:styleId="FootnoteText">
    <w:name w:val="footnote text"/>
    <w:basedOn w:val="Normal"/>
    <w:link w:val="FootnoteTextChar"/>
    <w:uiPriority w:val="99"/>
    <w:unhideWhenUsed/>
    <w:rsid w:val="00EF7DE8"/>
    <w:pPr>
      <w:spacing w:after="0" w:line="240" w:lineRule="auto"/>
    </w:pPr>
    <w:rPr>
      <w:sz w:val="20"/>
      <w:szCs w:val="20"/>
    </w:rPr>
  </w:style>
  <w:style w:type="character" w:customStyle="1" w:styleId="FootnoteTextChar">
    <w:name w:val="Footnote Text Char"/>
    <w:basedOn w:val="DefaultParagraphFont"/>
    <w:link w:val="FootnoteText"/>
    <w:uiPriority w:val="99"/>
    <w:rsid w:val="00EF7DE8"/>
    <w:rPr>
      <w:sz w:val="20"/>
      <w:szCs w:val="20"/>
    </w:rPr>
  </w:style>
  <w:style w:type="character" w:styleId="Hyperlink">
    <w:name w:val="Hyperlink"/>
    <w:basedOn w:val="DefaultParagraphFont"/>
    <w:uiPriority w:val="99"/>
    <w:semiHidden/>
    <w:unhideWhenUsed/>
    <w:rsid w:val="006B1DF8"/>
    <w:rPr>
      <w:color w:val="0000FF"/>
      <w:u w:val="single"/>
    </w:rPr>
  </w:style>
  <w:style w:type="paragraph" w:styleId="ListParagraph">
    <w:name w:val="List Paragraph"/>
    <w:basedOn w:val="Normal"/>
    <w:uiPriority w:val="34"/>
    <w:qFormat/>
    <w:rsid w:val="00260FA5"/>
    <w:pPr>
      <w:ind w:left="720"/>
      <w:contextualSpacing/>
    </w:pPr>
  </w:style>
  <w:style w:type="character" w:customStyle="1" w:styleId="infobody">
    <w:name w:val="infobody"/>
    <w:basedOn w:val="DefaultParagraphFont"/>
    <w:rsid w:val="00260FA5"/>
  </w:style>
  <w:style w:type="character" w:styleId="Strong">
    <w:name w:val="Strong"/>
    <w:basedOn w:val="DefaultParagraphFont"/>
    <w:uiPriority w:val="22"/>
    <w:qFormat/>
    <w:rsid w:val="00BB2486"/>
    <w:rPr>
      <w:b/>
      <w:bCs/>
    </w:rPr>
  </w:style>
  <w:style w:type="paragraph" w:styleId="Header">
    <w:name w:val="header"/>
    <w:basedOn w:val="Normal"/>
    <w:link w:val="HeaderChar"/>
    <w:uiPriority w:val="99"/>
    <w:unhideWhenUsed/>
    <w:rsid w:val="00262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48"/>
  </w:style>
  <w:style w:type="paragraph" w:styleId="Footer">
    <w:name w:val="footer"/>
    <w:basedOn w:val="Normal"/>
    <w:link w:val="FooterChar"/>
    <w:uiPriority w:val="99"/>
    <w:semiHidden/>
    <w:unhideWhenUsed/>
    <w:rsid w:val="002626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648"/>
  </w:style>
  <w:style w:type="paragraph" w:styleId="BalloonText">
    <w:name w:val="Balloon Text"/>
    <w:basedOn w:val="Normal"/>
    <w:link w:val="BalloonTextChar"/>
    <w:uiPriority w:val="99"/>
    <w:semiHidden/>
    <w:unhideWhenUsed/>
    <w:rsid w:val="00872F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F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4417"/>
    <w:rPr>
      <w:sz w:val="18"/>
      <w:szCs w:val="18"/>
    </w:rPr>
  </w:style>
  <w:style w:type="paragraph" w:styleId="CommentText">
    <w:name w:val="annotation text"/>
    <w:basedOn w:val="Normal"/>
    <w:link w:val="CommentTextChar"/>
    <w:uiPriority w:val="99"/>
    <w:semiHidden/>
    <w:unhideWhenUsed/>
    <w:rsid w:val="009A4417"/>
    <w:pPr>
      <w:spacing w:line="240" w:lineRule="auto"/>
    </w:pPr>
    <w:rPr>
      <w:sz w:val="24"/>
      <w:szCs w:val="24"/>
    </w:rPr>
  </w:style>
  <w:style w:type="character" w:customStyle="1" w:styleId="CommentTextChar">
    <w:name w:val="Comment Text Char"/>
    <w:basedOn w:val="DefaultParagraphFont"/>
    <w:link w:val="CommentText"/>
    <w:uiPriority w:val="99"/>
    <w:semiHidden/>
    <w:rsid w:val="009A4417"/>
    <w:rPr>
      <w:sz w:val="24"/>
      <w:szCs w:val="24"/>
    </w:rPr>
  </w:style>
  <w:style w:type="paragraph" w:styleId="CommentSubject">
    <w:name w:val="annotation subject"/>
    <w:basedOn w:val="CommentText"/>
    <w:next w:val="CommentText"/>
    <w:link w:val="CommentSubjectChar"/>
    <w:uiPriority w:val="99"/>
    <w:semiHidden/>
    <w:unhideWhenUsed/>
    <w:rsid w:val="009A4417"/>
    <w:rPr>
      <w:b/>
      <w:bCs/>
      <w:sz w:val="20"/>
      <w:szCs w:val="20"/>
    </w:rPr>
  </w:style>
  <w:style w:type="character" w:customStyle="1" w:styleId="CommentSubjectChar">
    <w:name w:val="Comment Subject Char"/>
    <w:basedOn w:val="CommentTextChar"/>
    <w:link w:val="CommentSubject"/>
    <w:uiPriority w:val="99"/>
    <w:semiHidden/>
    <w:rsid w:val="009A4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5933">
      <w:bodyDiv w:val="1"/>
      <w:marLeft w:val="0"/>
      <w:marRight w:val="0"/>
      <w:marTop w:val="0"/>
      <w:marBottom w:val="0"/>
      <w:divBdr>
        <w:top w:val="none" w:sz="0" w:space="0" w:color="auto"/>
        <w:left w:val="none" w:sz="0" w:space="0" w:color="auto"/>
        <w:bottom w:val="none" w:sz="0" w:space="0" w:color="auto"/>
        <w:right w:val="none" w:sz="0" w:space="0" w:color="auto"/>
      </w:divBdr>
      <w:divsChild>
        <w:div w:id="532227449">
          <w:marLeft w:val="0"/>
          <w:marRight w:val="0"/>
          <w:marTop w:val="0"/>
          <w:marBottom w:val="0"/>
          <w:divBdr>
            <w:top w:val="none" w:sz="0" w:space="0" w:color="auto"/>
            <w:left w:val="none" w:sz="0" w:space="0" w:color="auto"/>
            <w:bottom w:val="none" w:sz="0" w:space="0" w:color="auto"/>
            <w:right w:val="none" w:sz="0" w:space="0" w:color="auto"/>
          </w:divBdr>
        </w:div>
      </w:divsChild>
    </w:div>
    <w:div w:id="1477454194">
      <w:bodyDiv w:val="1"/>
      <w:marLeft w:val="0"/>
      <w:marRight w:val="0"/>
      <w:marTop w:val="0"/>
      <w:marBottom w:val="0"/>
      <w:divBdr>
        <w:top w:val="none" w:sz="0" w:space="0" w:color="auto"/>
        <w:left w:val="none" w:sz="0" w:space="0" w:color="auto"/>
        <w:bottom w:val="none" w:sz="0" w:space="0" w:color="auto"/>
        <w:right w:val="none" w:sz="0" w:space="0" w:color="auto"/>
      </w:divBdr>
      <w:divsChild>
        <w:div w:id="664284499">
          <w:marLeft w:val="0"/>
          <w:marRight w:val="0"/>
          <w:marTop w:val="0"/>
          <w:marBottom w:val="0"/>
          <w:divBdr>
            <w:top w:val="none" w:sz="0" w:space="0" w:color="auto"/>
            <w:left w:val="none" w:sz="0" w:space="0" w:color="auto"/>
            <w:bottom w:val="none" w:sz="0" w:space="0" w:color="auto"/>
            <w:right w:val="none" w:sz="0" w:space="0" w:color="auto"/>
          </w:divBdr>
        </w:div>
      </w:divsChild>
    </w:div>
    <w:div w:id="1833906126">
      <w:bodyDiv w:val="1"/>
      <w:marLeft w:val="0"/>
      <w:marRight w:val="0"/>
      <w:marTop w:val="0"/>
      <w:marBottom w:val="0"/>
      <w:divBdr>
        <w:top w:val="none" w:sz="0" w:space="0" w:color="auto"/>
        <w:left w:val="none" w:sz="0" w:space="0" w:color="auto"/>
        <w:bottom w:val="none" w:sz="0" w:space="0" w:color="auto"/>
        <w:right w:val="none" w:sz="0" w:space="0" w:color="auto"/>
      </w:divBdr>
      <w:divsChild>
        <w:div w:id="512888702">
          <w:marLeft w:val="0"/>
          <w:marRight w:val="0"/>
          <w:marTop w:val="0"/>
          <w:marBottom w:val="0"/>
          <w:divBdr>
            <w:top w:val="none" w:sz="0" w:space="0" w:color="auto"/>
            <w:left w:val="none" w:sz="0" w:space="0" w:color="auto"/>
            <w:bottom w:val="none" w:sz="0" w:space="0" w:color="auto"/>
            <w:right w:val="none" w:sz="0" w:space="0" w:color="auto"/>
          </w:divBdr>
        </w:div>
        <w:div w:id="168686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53A11-177C-456B-B542-23275A4B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Green</dc:creator>
  <cp:lastModifiedBy>Heather</cp:lastModifiedBy>
  <cp:revision>3</cp:revision>
  <dcterms:created xsi:type="dcterms:W3CDTF">2017-08-30T18:42:00Z</dcterms:created>
  <dcterms:modified xsi:type="dcterms:W3CDTF">2017-08-30T18:48:00Z</dcterms:modified>
</cp:coreProperties>
</file>